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61EB" w14:textId="04967AF8" w:rsidR="00BB4142" w:rsidRPr="00BB4142" w:rsidRDefault="00BB4142" w:rsidP="00BB4142">
      <w:pPr>
        <w:pStyle w:val="Default"/>
        <w:rPr>
          <w:rFonts w:asciiTheme="minorHAnsi" w:hAnsiTheme="minorHAnsi" w:cstheme="minorHAnsi"/>
          <w:sz w:val="20"/>
          <w:szCs w:val="20"/>
        </w:rPr>
      </w:pPr>
      <w:bookmarkStart w:id="0" w:name="_Toc116044822"/>
      <w:bookmarkStart w:id="1" w:name="_Toc116044909"/>
      <w:r w:rsidRPr="00BB4142">
        <w:rPr>
          <w:rFonts w:asciiTheme="minorHAnsi" w:hAnsiTheme="minorHAnsi" w:cstheme="minorHAnsi"/>
          <w:sz w:val="20"/>
          <w:szCs w:val="20"/>
        </w:rPr>
        <w:t xml:space="preserve">Bewerbungsformular für </w:t>
      </w:r>
      <w:r w:rsidR="003A7FA6">
        <w:rPr>
          <w:rFonts w:asciiTheme="minorHAnsi" w:hAnsiTheme="minorHAnsi" w:cstheme="minorHAnsi"/>
          <w:sz w:val="20"/>
          <w:szCs w:val="20"/>
        </w:rPr>
        <w:t>Antragstellerinnen</w:t>
      </w:r>
    </w:p>
    <w:p w14:paraId="21C5F85F" w14:textId="3AF6410B" w:rsidR="00BB4142" w:rsidRDefault="00BB4142" w:rsidP="00BB4142">
      <w:pPr>
        <w:pStyle w:val="Default"/>
        <w:rPr>
          <w:rFonts w:asciiTheme="minorHAnsi" w:hAnsiTheme="minorHAnsi" w:cstheme="minorHAnsi"/>
          <w:b/>
          <w:bCs/>
        </w:rPr>
      </w:pPr>
      <w:r w:rsidRPr="00BB4142">
        <w:rPr>
          <w:rFonts w:asciiTheme="minorHAnsi" w:hAnsiTheme="minorHAnsi" w:cstheme="minorHAnsi"/>
          <w:b/>
          <w:bCs/>
        </w:rPr>
        <w:t xml:space="preserve">Antrag auf Vergabe von Fördermitteln in der </w:t>
      </w:r>
      <w:bookmarkStart w:id="2" w:name="_Toc116043614"/>
      <w:r w:rsidRPr="00BB4142">
        <w:rPr>
          <w:rFonts w:asciiTheme="minorHAnsi" w:hAnsiTheme="minorHAnsi" w:cstheme="minorHAnsi"/>
          <w:b/>
          <w:bCs/>
        </w:rPr>
        <w:t xml:space="preserve">universitätsinternen Ausschreibung: „Spotlight“-Programm zur Unterstützung von Nachwuchswissenschaftlerinnen </w:t>
      </w:r>
      <w:bookmarkEnd w:id="2"/>
    </w:p>
    <w:p w14:paraId="142A21C9" w14:textId="77777777" w:rsidR="00455546" w:rsidRPr="00BB4142" w:rsidRDefault="00455546" w:rsidP="00BB4142">
      <w:pPr>
        <w:pStyle w:val="Default"/>
        <w:rPr>
          <w:rFonts w:asciiTheme="minorHAnsi" w:hAnsiTheme="minorHAnsi" w:cstheme="minorHAnsi"/>
          <w:b/>
          <w:bCs/>
        </w:rPr>
      </w:pPr>
    </w:p>
    <w:bookmarkEnd w:id="0"/>
    <w:bookmarkEnd w:id="1"/>
    <w:p w14:paraId="2D13943A" w14:textId="38119BD1" w:rsidR="00945A88" w:rsidRPr="00455546" w:rsidRDefault="00050516">
      <w:pPr>
        <w:pStyle w:val="berschrift1"/>
        <w:numPr>
          <w:ilvl w:val="0"/>
          <w:numId w:val="5"/>
        </w:numPr>
        <w:rPr>
          <w:rFonts w:asciiTheme="minorHAnsi" w:hAnsiTheme="minorHAnsi"/>
          <w:b/>
          <w:bCs/>
          <w:color w:val="auto"/>
          <w:sz w:val="20"/>
          <w:szCs w:val="20"/>
        </w:rPr>
      </w:pPr>
      <w:r w:rsidRPr="00455546">
        <w:rPr>
          <w:rFonts w:asciiTheme="minorHAnsi" w:hAnsiTheme="minorHAnsi"/>
          <w:b/>
          <w:bCs/>
          <w:color w:val="auto"/>
          <w:sz w:val="20"/>
          <w:szCs w:val="20"/>
        </w:rPr>
        <w:t>Antragstelle</w:t>
      </w:r>
      <w:r w:rsidR="0041587D">
        <w:rPr>
          <w:rFonts w:asciiTheme="minorHAnsi" w:hAnsiTheme="minorHAnsi"/>
          <w:b/>
          <w:bCs/>
          <w:color w:val="auto"/>
          <w:sz w:val="20"/>
          <w:szCs w:val="20"/>
        </w:rPr>
        <w:t>r</w:t>
      </w:r>
      <w:r w:rsidRPr="00455546">
        <w:rPr>
          <w:rFonts w:asciiTheme="minorHAnsi" w:hAnsiTheme="minorHAnsi"/>
          <w:b/>
          <w:bCs/>
          <w:color w:val="auto"/>
          <w:sz w:val="20"/>
          <w:szCs w:val="20"/>
        </w:rPr>
        <w:t xml:space="preserve">in </w:t>
      </w:r>
    </w:p>
    <w:tbl>
      <w:tblPr>
        <w:tblStyle w:val="Tabellenraster"/>
        <w:tblW w:w="0" w:type="auto"/>
        <w:tblLook w:val="04A0" w:firstRow="1" w:lastRow="0" w:firstColumn="1" w:lastColumn="0" w:noHBand="0" w:noVBand="1"/>
      </w:tblPr>
      <w:tblGrid>
        <w:gridCol w:w="3256"/>
        <w:gridCol w:w="5804"/>
      </w:tblGrid>
      <w:tr w:rsidR="00BB4142" w:rsidRPr="00556237" w14:paraId="34FDD2AB" w14:textId="77777777" w:rsidTr="003A7FA6">
        <w:tc>
          <w:tcPr>
            <w:tcW w:w="3256" w:type="dxa"/>
          </w:tcPr>
          <w:p w14:paraId="344C3422" w14:textId="4359F6BE" w:rsidR="00BB4142" w:rsidRPr="00556237" w:rsidRDefault="00BB4142" w:rsidP="00050516">
            <w:pPr>
              <w:rPr>
                <w:sz w:val="20"/>
                <w:szCs w:val="20"/>
              </w:rPr>
            </w:pPr>
            <w:r w:rsidRPr="00556237">
              <w:rPr>
                <w:sz w:val="20"/>
                <w:szCs w:val="20"/>
              </w:rPr>
              <w:t>Name, Vorname, Titel:</w:t>
            </w:r>
          </w:p>
        </w:tc>
        <w:tc>
          <w:tcPr>
            <w:tcW w:w="5804" w:type="dxa"/>
          </w:tcPr>
          <w:p w14:paraId="6A78BD2A" w14:textId="77777777" w:rsidR="00BB4142" w:rsidRPr="00556237" w:rsidRDefault="00BB4142" w:rsidP="00050516">
            <w:pPr>
              <w:rPr>
                <w:sz w:val="20"/>
                <w:szCs w:val="20"/>
              </w:rPr>
            </w:pPr>
          </w:p>
        </w:tc>
      </w:tr>
      <w:tr w:rsidR="00BB4142" w:rsidRPr="00556237" w14:paraId="62FF421B" w14:textId="77777777" w:rsidTr="003A7FA6">
        <w:tc>
          <w:tcPr>
            <w:tcW w:w="3256" w:type="dxa"/>
          </w:tcPr>
          <w:p w14:paraId="3D68F19E" w14:textId="68959CAE" w:rsidR="00BB4142" w:rsidRPr="00556237" w:rsidRDefault="00BB4142" w:rsidP="00050516">
            <w:pPr>
              <w:rPr>
                <w:sz w:val="20"/>
                <w:szCs w:val="20"/>
              </w:rPr>
            </w:pPr>
            <w:r w:rsidRPr="00556237">
              <w:rPr>
                <w:sz w:val="20"/>
                <w:szCs w:val="20"/>
              </w:rPr>
              <w:t xml:space="preserve">Personalnummer der </w:t>
            </w:r>
            <w:r w:rsidR="00556237" w:rsidRPr="00556237">
              <w:rPr>
                <w:sz w:val="20"/>
                <w:szCs w:val="20"/>
              </w:rPr>
              <w:t xml:space="preserve">Antragstellerin: </w:t>
            </w:r>
            <w:r w:rsidRPr="00556237">
              <w:rPr>
                <w:sz w:val="20"/>
                <w:szCs w:val="20"/>
              </w:rPr>
              <w:t xml:space="preserve"> </w:t>
            </w:r>
          </w:p>
        </w:tc>
        <w:tc>
          <w:tcPr>
            <w:tcW w:w="5804" w:type="dxa"/>
          </w:tcPr>
          <w:p w14:paraId="7E0A0F70" w14:textId="77777777" w:rsidR="00BB4142" w:rsidRPr="00556237" w:rsidRDefault="00BB4142" w:rsidP="00050516">
            <w:pPr>
              <w:rPr>
                <w:sz w:val="20"/>
                <w:szCs w:val="20"/>
              </w:rPr>
            </w:pPr>
          </w:p>
        </w:tc>
      </w:tr>
      <w:tr w:rsidR="00BB4142" w:rsidRPr="00556237" w14:paraId="272A5BD1" w14:textId="77777777" w:rsidTr="003A7FA6">
        <w:tc>
          <w:tcPr>
            <w:tcW w:w="3256" w:type="dxa"/>
          </w:tcPr>
          <w:p w14:paraId="759800EA" w14:textId="4AD4109F" w:rsidR="00BB4142" w:rsidRPr="00556237" w:rsidRDefault="00BB4142" w:rsidP="00050516">
            <w:pPr>
              <w:rPr>
                <w:sz w:val="20"/>
                <w:szCs w:val="20"/>
              </w:rPr>
            </w:pPr>
            <w:r w:rsidRPr="00556237">
              <w:rPr>
                <w:sz w:val="20"/>
                <w:szCs w:val="20"/>
              </w:rPr>
              <w:t xml:space="preserve">Fachbereich / ZI / ZE: </w:t>
            </w:r>
          </w:p>
        </w:tc>
        <w:tc>
          <w:tcPr>
            <w:tcW w:w="5804" w:type="dxa"/>
          </w:tcPr>
          <w:p w14:paraId="6367FB8E" w14:textId="77777777" w:rsidR="00BB4142" w:rsidRPr="00556237" w:rsidRDefault="00BB4142" w:rsidP="00050516">
            <w:pPr>
              <w:rPr>
                <w:sz w:val="20"/>
                <w:szCs w:val="20"/>
              </w:rPr>
            </w:pPr>
          </w:p>
        </w:tc>
      </w:tr>
      <w:tr w:rsidR="00BB4142" w:rsidRPr="00556237" w14:paraId="03FC948E" w14:textId="77777777" w:rsidTr="003A7FA6">
        <w:tc>
          <w:tcPr>
            <w:tcW w:w="3256" w:type="dxa"/>
          </w:tcPr>
          <w:p w14:paraId="1F11239D" w14:textId="2522460F" w:rsidR="00BB4142" w:rsidRPr="00556237" w:rsidRDefault="00BB4142" w:rsidP="00050516">
            <w:pPr>
              <w:rPr>
                <w:sz w:val="20"/>
                <w:szCs w:val="20"/>
              </w:rPr>
            </w:pPr>
            <w:r w:rsidRPr="00556237">
              <w:rPr>
                <w:sz w:val="20"/>
                <w:szCs w:val="20"/>
              </w:rPr>
              <w:t>Institut oder WE:</w:t>
            </w:r>
          </w:p>
        </w:tc>
        <w:tc>
          <w:tcPr>
            <w:tcW w:w="5804" w:type="dxa"/>
          </w:tcPr>
          <w:p w14:paraId="6F900AD6" w14:textId="77777777" w:rsidR="00BB4142" w:rsidRPr="00556237" w:rsidRDefault="00BB4142" w:rsidP="00050516">
            <w:pPr>
              <w:rPr>
                <w:sz w:val="20"/>
                <w:szCs w:val="20"/>
              </w:rPr>
            </w:pPr>
          </w:p>
        </w:tc>
      </w:tr>
      <w:tr w:rsidR="00BB4142" w:rsidRPr="00556237" w14:paraId="19408A5F" w14:textId="77777777" w:rsidTr="003A7FA6">
        <w:tc>
          <w:tcPr>
            <w:tcW w:w="3256" w:type="dxa"/>
          </w:tcPr>
          <w:p w14:paraId="0BDBB2C7" w14:textId="3644997B" w:rsidR="00BB4142" w:rsidRPr="00556237" w:rsidRDefault="00BB4142" w:rsidP="00050516">
            <w:pPr>
              <w:rPr>
                <w:sz w:val="20"/>
                <w:szCs w:val="20"/>
              </w:rPr>
            </w:pPr>
            <w:r w:rsidRPr="00556237">
              <w:rPr>
                <w:sz w:val="20"/>
                <w:szCs w:val="20"/>
              </w:rPr>
              <w:t>Telefon:</w:t>
            </w:r>
          </w:p>
        </w:tc>
        <w:tc>
          <w:tcPr>
            <w:tcW w:w="5804" w:type="dxa"/>
          </w:tcPr>
          <w:p w14:paraId="06662FB3" w14:textId="77777777" w:rsidR="00BB4142" w:rsidRPr="00556237" w:rsidRDefault="00BB4142" w:rsidP="00050516">
            <w:pPr>
              <w:rPr>
                <w:sz w:val="20"/>
                <w:szCs w:val="20"/>
              </w:rPr>
            </w:pPr>
          </w:p>
        </w:tc>
      </w:tr>
      <w:tr w:rsidR="00BB4142" w:rsidRPr="00556237" w14:paraId="4378BA29" w14:textId="77777777" w:rsidTr="003A7FA6">
        <w:tc>
          <w:tcPr>
            <w:tcW w:w="3256" w:type="dxa"/>
          </w:tcPr>
          <w:p w14:paraId="5C0915A8" w14:textId="1DEC85BF" w:rsidR="00BB4142" w:rsidRPr="00556237" w:rsidRDefault="00BB4142" w:rsidP="00050516">
            <w:pPr>
              <w:rPr>
                <w:sz w:val="20"/>
                <w:szCs w:val="20"/>
              </w:rPr>
            </w:pPr>
            <w:r w:rsidRPr="00556237">
              <w:rPr>
                <w:sz w:val="20"/>
                <w:szCs w:val="20"/>
              </w:rPr>
              <w:t>E-Mail:</w:t>
            </w:r>
          </w:p>
        </w:tc>
        <w:tc>
          <w:tcPr>
            <w:tcW w:w="5804" w:type="dxa"/>
          </w:tcPr>
          <w:p w14:paraId="6390C23E" w14:textId="77777777" w:rsidR="00BB4142" w:rsidRPr="00556237" w:rsidRDefault="00BB4142" w:rsidP="00050516">
            <w:pPr>
              <w:rPr>
                <w:sz w:val="20"/>
                <w:szCs w:val="20"/>
              </w:rPr>
            </w:pPr>
          </w:p>
        </w:tc>
      </w:tr>
      <w:tr w:rsidR="0041587D" w:rsidRPr="00556237" w14:paraId="095E4F9E" w14:textId="77777777" w:rsidTr="0041587D">
        <w:tc>
          <w:tcPr>
            <w:tcW w:w="3256" w:type="dxa"/>
          </w:tcPr>
          <w:p w14:paraId="521BEDEB" w14:textId="77777777" w:rsidR="0041587D" w:rsidRPr="00556237" w:rsidRDefault="0041587D" w:rsidP="001B7C05">
            <w:pPr>
              <w:rPr>
                <w:sz w:val="20"/>
                <w:szCs w:val="20"/>
              </w:rPr>
            </w:pPr>
            <w:bookmarkStart w:id="3" w:name="_Toc116043633"/>
            <w:bookmarkStart w:id="4" w:name="_Toc116044824"/>
            <w:bookmarkStart w:id="5" w:name="_Toc116044911"/>
            <w:r w:rsidRPr="00556237">
              <w:rPr>
                <w:sz w:val="20"/>
                <w:szCs w:val="20"/>
              </w:rPr>
              <w:t xml:space="preserve">Kostenstelle der Antragstellerin:  </w:t>
            </w:r>
          </w:p>
        </w:tc>
        <w:tc>
          <w:tcPr>
            <w:tcW w:w="5804" w:type="dxa"/>
          </w:tcPr>
          <w:p w14:paraId="14833A3F" w14:textId="77777777" w:rsidR="0041587D" w:rsidRPr="00556237" w:rsidRDefault="0041587D" w:rsidP="001B7C05">
            <w:pPr>
              <w:rPr>
                <w:sz w:val="20"/>
                <w:szCs w:val="20"/>
              </w:rPr>
            </w:pPr>
          </w:p>
        </w:tc>
      </w:tr>
      <w:tr w:rsidR="0041587D" w:rsidRPr="00556237" w14:paraId="219987C1" w14:textId="77777777" w:rsidTr="0041587D">
        <w:tc>
          <w:tcPr>
            <w:tcW w:w="3256" w:type="dxa"/>
          </w:tcPr>
          <w:p w14:paraId="022113E1" w14:textId="6450C3D3" w:rsidR="0041587D" w:rsidRPr="00556237" w:rsidRDefault="0041587D" w:rsidP="001B7C05">
            <w:pPr>
              <w:rPr>
                <w:sz w:val="20"/>
                <w:szCs w:val="20"/>
              </w:rPr>
            </w:pPr>
            <w:r>
              <w:rPr>
                <w:sz w:val="20"/>
                <w:szCs w:val="20"/>
              </w:rPr>
              <w:t>Inhaber*in Kostenstelle</w:t>
            </w:r>
            <w:ins w:id="6" w:author="Kollakowski, Teresa" w:date="2022-11-11T09:09:00Z">
              <w:r w:rsidR="00A62294">
                <w:rPr>
                  <w:sz w:val="20"/>
                  <w:szCs w:val="20"/>
                </w:rPr>
                <w:t>,</w:t>
              </w:r>
            </w:ins>
            <w:r>
              <w:rPr>
                <w:sz w:val="20"/>
                <w:szCs w:val="20"/>
              </w:rPr>
              <w:t xml:space="preserve"> wenn nicht gleich Antragstellerin</w:t>
            </w:r>
          </w:p>
        </w:tc>
        <w:tc>
          <w:tcPr>
            <w:tcW w:w="5804" w:type="dxa"/>
          </w:tcPr>
          <w:p w14:paraId="4A044A0C" w14:textId="77777777" w:rsidR="0041587D" w:rsidRPr="00556237" w:rsidRDefault="0041587D" w:rsidP="001B7C05">
            <w:pPr>
              <w:rPr>
                <w:sz w:val="20"/>
                <w:szCs w:val="20"/>
              </w:rPr>
            </w:pPr>
          </w:p>
        </w:tc>
      </w:tr>
    </w:tbl>
    <w:p w14:paraId="02538F2D" w14:textId="538779C3" w:rsidR="00455546" w:rsidRPr="00455546" w:rsidRDefault="00455546" w:rsidP="00455546">
      <w:pPr>
        <w:rPr>
          <w:rStyle w:val="berschrift2Zchn"/>
          <w:rFonts w:asciiTheme="minorHAnsi" w:hAnsiTheme="minorHAnsi" w:cstheme="minorHAnsi"/>
          <w:b/>
          <w:bCs/>
          <w:color w:val="000000" w:themeColor="text1"/>
          <w:sz w:val="20"/>
          <w:szCs w:val="20"/>
        </w:rPr>
      </w:pPr>
      <w:r>
        <w:rPr>
          <w:rStyle w:val="berschrift2Zchn"/>
          <w:rFonts w:asciiTheme="minorHAnsi" w:hAnsiTheme="minorHAnsi" w:cstheme="minorHAnsi"/>
          <w:color w:val="000000" w:themeColor="text1"/>
          <w:sz w:val="20"/>
          <w:szCs w:val="20"/>
        </w:rPr>
        <w:br/>
      </w:r>
      <w:r w:rsidRPr="00455546">
        <w:rPr>
          <w:rStyle w:val="berschrift2Zchn"/>
          <w:rFonts w:asciiTheme="minorHAnsi" w:hAnsiTheme="minorHAnsi" w:cstheme="minorHAnsi"/>
          <w:color w:val="000000" w:themeColor="text1"/>
          <w:sz w:val="20"/>
          <w:szCs w:val="20"/>
        </w:rPr>
        <w:t>Bitte kreuzen Sie an, welcher Zielgruppe Sie angehören. Falls Sie keiner der genannten Zielgruppen angehören, können Sie sich nicht bewerben.</w:t>
      </w:r>
      <w:bookmarkEnd w:id="3"/>
      <w:bookmarkEnd w:id="4"/>
      <w:bookmarkEnd w:id="5"/>
      <w:r w:rsidRPr="00455546">
        <w:rPr>
          <w:rStyle w:val="berschrift2Zchn"/>
          <w:rFonts w:asciiTheme="minorHAnsi" w:hAnsiTheme="minorHAnsi" w:cstheme="minorHAnsi"/>
          <w:color w:val="000000" w:themeColor="text1"/>
          <w:sz w:val="20"/>
          <w:szCs w:val="20"/>
        </w:rPr>
        <w:t xml:space="preserve"> </w:t>
      </w:r>
    </w:p>
    <w:tbl>
      <w:tblPr>
        <w:tblStyle w:val="Tabellenraster"/>
        <w:tblpPr w:leftFromText="180" w:rightFromText="180" w:vertAnchor="text" w:tblpY="59"/>
        <w:tblW w:w="9067" w:type="dxa"/>
        <w:tblLook w:val="04A0" w:firstRow="1" w:lastRow="0" w:firstColumn="1" w:lastColumn="0" w:noHBand="0" w:noVBand="1"/>
      </w:tblPr>
      <w:tblGrid>
        <w:gridCol w:w="451"/>
        <w:gridCol w:w="8616"/>
      </w:tblGrid>
      <w:tr w:rsidR="00455546" w:rsidRPr="00455546" w14:paraId="67CA6103" w14:textId="77777777" w:rsidTr="00455546">
        <w:tc>
          <w:tcPr>
            <w:tcW w:w="451" w:type="dxa"/>
            <w:shd w:val="clear" w:color="auto" w:fill="D9D9D9" w:themeFill="background1" w:themeFillShade="D9"/>
          </w:tcPr>
          <w:p w14:paraId="7732864B" w14:textId="77777777" w:rsidR="00455546" w:rsidRPr="00455546" w:rsidRDefault="00455546" w:rsidP="00455546">
            <w:pPr>
              <w:rPr>
                <w:rStyle w:val="berschrift2Zchn"/>
                <w:rFonts w:asciiTheme="minorHAnsi" w:hAnsiTheme="minorHAnsi" w:cstheme="minorHAnsi"/>
                <w:color w:val="000000" w:themeColor="text1"/>
                <w:sz w:val="20"/>
                <w:szCs w:val="20"/>
              </w:rPr>
            </w:pPr>
            <w:bookmarkStart w:id="7" w:name="_Toc116043634"/>
            <w:bookmarkStart w:id="8" w:name="_Toc116044825"/>
            <w:bookmarkStart w:id="9" w:name="_Toc116044912"/>
            <w:r w:rsidRPr="00455546">
              <w:rPr>
                <w:rStyle w:val="berschrift2Zchn"/>
                <w:rFonts w:asciiTheme="minorHAnsi" w:hAnsiTheme="minorHAnsi" w:cstheme="minorHAnsi"/>
                <w:color w:val="000000" w:themeColor="text1"/>
                <w:sz w:val="20"/>
                <w:szCs w:val="20"/>
              </w:rPr>
              <w:t>(X)</w:t>
            </w:r>
            <w:bookmarkEnd w:id="7"/>
            <w:bookmarkEnd w:id="8"/>
            <w:bookmarkEnd w:id="9"/>
          </w:p>
        </w:tc>
        <w:tc>
          <w:tcPr>
            <w:tcW w:w="8616" w:type="dxa"/>
            <w:shd w:val="clear" w:color="auto" w:fill="D9D9D9" w:themeFill="background1" w:themeFillShade="D9"/>
          </w:tcPr>
          <w:p w14:paraId="6856DF88" w14:textId="77777777" w:rsidR="00455546" w:rsidRPr="00455546" w:rsidRDefault="00455546" w:rsidP="00455546">
            <w:pPr>
              <w:rPr>
                <w:rStyle w:val="berschrift2Zchn"/>
                <w:rFonts w:asciiTheme="minorHAnsi" w:hAnsiTheme="minorHAnsi" w:cstheme="minorHAnsi"/>
                <w:color w:val="000000" w:themeColor="text1"/>
                <w:sz w:val="20"/>
                <w:szCs w:val="20"/>
              </w:rPr>
            </w:pPr>
            <w:bookmarkStart w:id="10" w:name="_Toc116043635"/>
            <w:bookmarkStart w:id="11" w:name="_Toc116044826"/>
            <w:bookmarkStart w:id="12" w:name="_Toc116044913"/>
            <w:r w:rsidRPr="00455546">
              <w:rPr>
                <w:rStyle w:val="berschrift2Zchn"/>
                <w:rFonts w:asciiTheme="minorHAnsi" w:hAnsiTheme="minorHAnsi" w:cstheme="minorHAnsi"/>
                <w:color w:val="000000" w:themeColor="text1"/>
                <w:sz w:val="20"/>
                <w:szCs w:val="20"/>
              </w:rPr>
              <w:t>Zielgruppe</w:t>
            </w:r>
            <w:bookmarkEnd w:id="10"/>
            <w:bookmarkEnd w:id="11"/>
            <w:bookmarkEnd w:id="12"/>
          </w:p>
        </w:tc>
      </w:tr>
      <w:tr w:rsidR="00455546" w:rsidRPr="00455546" w14:paraId="1A0008EB" w14:textId="77777777" w:rsidTr="00455546">
        <w:tc>
          <w:tcPr>
            <w:tcW w:w="451" w:type="dxa"/>
          </w:tcPr>
          <w:p w14:paraId="59F88C8D" w14:textId="77777777" w:rsidR="00455546" w:rsidRPr="00455546" w:rsidRDefault="00455546" w:rsidP="00455546">
            <w:pPr>
              <w:rPr>
                <w:rStyle w:val="berschrift2Zchn"/>
                <w:rFonts w:asciiTheme="minorHAnsi" w:hAnsiTheme="minorHAnsi" w:cstheme="minorHAnsi"/>
                <w:b/>
                <w:bCs/>
                <w:color w:val="000000" w:themeColor="text1"/>
                <w:sz w:val="20"/>
                <w:szCs w:val="20"/>
              </w:rPr>
            </w:pPr>
          </w:p>
        </w:tc>
        <w:tc>
          <w:tcPr>
            <w:tcW w:w="8616" w:type="dxa"/>
          </w:tcPr>
          <w:p w14:paraId="2F34DC9C" w14:textId="77010937" w:rsidR="00455546" w:rsidRPr="00455546" w:rsidRDefault="00455546" w:rsidP="00455546">
            <w:pPr>
              <w:rPr>
                <w:rStyle w:val="berschrift2Zchn"/>
                <w:rFonts w:asciiTheme="minorHAnsi" w:hAnsiTheme="minorHAnsi" w:cstheme="minorHAnsi"/>
                <w:b/>
                <w:bCs/>
                <w:color w:val="000000" w:themeColor="text1"/>
                <w:sz w:val="20"/>
                <w:szCs w:val="20"/>
              </w:rPr>
            </w:pPr>
            <w:bookmarkStart w:id="13" w:name="_Toc116043636"/>
            <w:bookmarkStart w:id="14" w:name="_Toc116044827"/>
            <w:bookmarkStart w:id="15" w:name="_Toc116044914"/>
            <w:r w:rsidRPr="00455546">
              <w:rPr>
                <w:rStyle w:val="berschrift2Zchn"/>
                <w:rFonts w:asciiTheme="minorHAnsi" w:hAnsiTheme="minorHAnsi" w:cstheme="minorHAnsi"/>
                <w:color w:val="000000" w:themeColor="text1"/>
                <w:sz w:val="20"/>
                <w:szCs w:val="20"/>
              </w:rPr>
              <w:t xml:space="preserve">Post-Doktorandinnen im 1. </w:t>
            </w:r>
            <w:del w:id="16" w:author="Kollakowski, Teresa" w:date="2022-11-11T09:09:00Z">
              <w:r w:rsidR="0041587D" w:rsidRPr="00455546" w:rsidDel="00A62294">
                <w:rPr>
                  <w:rStyle w:val="berschrift2Zchn"/>
                  <w:rFonts w:asciiTheme="minorHAnsi" w:hAnsiTheme="minorHAnsi" w:cstheme="minorHAnsi"/>
                  <w:color w:val="000000" w:themeColor="text1"/>
                  <w:sz w:val="20"/>
                  <w:szCs w:val="20"/>
                </w:rPr>
                <w:delText>B</w:delText>
              </w:r>
            </w:del>
            <w:ins w:id="17" w:author="Kollakowski, Teresa" w:date="2022-11-11T09:09:00Z">
              <w:r w:rsidR="00A62294">
                <w:rPr>
                  <w:rStyle w:val="berschrift2Zchn"/>
                  <w:rFonts w:asciiTheme="minorHAnsi" w:hAnsiTheme="minorHAnsi" w:cstheme="minorHAnsi"/>
                  <w:color w:val="000000" w:themeColor="text1"/>
                  <w:sz w:val="20"/>
                  <w:szCs w:val="20"/>
                </w:rPr>
                <w:t>b</w:t>
              </w:r>
            </w:ins>
            <w:r w:rsidRPr="00455546">
              <w:rPr>
                <w:rStyle w:val="berschrift2Zchn"/>
                <w:rFonts w:asciiTheme="minorHAnsi" w:hAnsiTheme="minorHAnsi" w:cstheme="minorHAnsi"/>
                <w:color w:val="000000" w:themeColor="text1"/>
                <w:sz w:val="20"/>
                <w:szCs w:val="20"/>
              </w:rPr>
              <w:t>is einschließlich 3. Anstellungsjahr</w:t>
            </w:r>
            <w:bookmarkEnd w:id="13"/>
            <w:bookmarkEnd w:id="14"/>
            <w:bookmarkEnd w:id="15"/>
          </w:p>
        </w:tc>
      </w:tr>
      <w:tr w:rsidR="00455546" w:rsidRPr="00455546" w14:paraId="417D9411" w14:textId="77777777" w:rsidTr="00455546">
        <w:tc>
          <w:tcPr>
            <w:tcW w:w="451" w:type="dxa"/>
          </w:tcPr>
          <w:p w14:paraId="0E62D459" w14:textId="77777777" w:rsidR="00455546" w:rsidRPr="00455546" w:rsidRDefault="00455546" w:rsidP="00455546">
            <w:pPr>
              <w:rPr>
                <w:rStyle w:val="berschrift2Zchn"/>
                <w:rFonts w:asciiTheme="minorHAnsi" w:hAnsiTheme="minorHAnsi" w:cstheme="minorHAnsi"/>
                <w:b/>
                <w:bCs/>
                <w:color w:val="000000" w:themeColor="text1"/>
                <w:sz w:val="20"/>
                <w:szCs w:val="20"/>
              </w:rPr>
            </w:pPr>
          </w:p>
        </w:tc>
        <w:tc>
          <w:tcPr>
            <w:tcW w:w="8616" w:type="dxa"/>
          </w:tcPr>
          <w:p w14:paraId="00791DEC" w14:textId="7DCB7817" w:rsidR="00455546" w:rsidRPr="00455546" w:rsidRDefault="00455546" w:rsidP="00455546">
            <w:pPr>
              <w:rPr>
                <w:rStyle w:val="berschrift2Zchn"/>
                <w:rFonts w:asciiTheme="minorHAnsi" w:hAnsiTheme="minorHAnsi" w:cstheme="minorHAnsi"/>
                <w:b/>
                <w:bCs/>
                <w:color w:val="000000" w:themeColor="text1"/>
                <w:sz w:val="20"/>
                <w:szCs w:val="20"/>
              </w:rPr>
            </w:pPr>
            <w:bookmarkStart w:id="18" w:name="_Toc116043637"/>
            <w:bookmarkStart w:id="19" w:name="_Toc116044828"/>
            <w:bookmarkStart w:id="20" w:name="_Toc116044915"/>
            <w:r w:rsidRPr="00455546">
              <w:rPr>
                <w:rStyle w:val="berschrift2Zchn"/>
                <w:rFonts w:asciiTheme="minorHAnsi" w:hAnsiTheme="minorHAnsi" w:cstheme="minorHAnsi"/>
                <w:color w:val="000000" w:themeColor="text1"/>
                <w:sz w:val="20"/>
                <w:szCs w:val="20"/>
              </w:rPr>
              <w:t xml:space="preserve">Juniorprofessorinnen im 1. </w:t>
            </w:r>
            <w:ins w:id="21" w:author="Kollakowski, Teresa" w:date="2022-11-11T09:09:00Z">
              <w:r w:rsidR="00A62294">
                <w:rPr>
                  <w:rStyle w:val="berschrift2Zchn"/>
                  <w:rFonts w:asciiTheme="minorHAnsi" w:hAnsiTheme="minorHAnsi" w:cstheme="minorHAnsi"/>
                  <w:color w:val="000000" w:themeColor="text1"/>
                  <w:sz w:val="20"/>
                  <w:szCs w:val="20"/>
                </w:rPr>
                <w:t>b</w:t>
              </w:r>
            </w:ins>
            <w:del w:id="22" w:author="Kollakowski, Teresa" w:date="2022-11-11T09:09:00Z">
              <w:r w:rsidR="0041587D" w:rsidRPr="00455546" w:rsidDel="00A62294">
                <w:rPr>
                  <w:rStyle w:val="berschrift2Zchn"/>
                  <w:rFonts w:asciiTheme="minorHAnsi" w:hAnsiTheme="minorHAnsi" w:cstheme="minorHAnsi"/>
                  <w:color w:val="000000" w:themeColor="text1"/>
                  <w:sz w:val="20"/>
                  <w:szCs w:val="20"/>
                </w:rPr>
                <w:delText>B</w:delText>
              </w:r>
            </w:del>
            <w:r w:rsidRPr="00455546">
              <w:rPr>
                <w:rStyle w:val="berschrift2Zchn"/>
                <w:rFonts w:asciiTheme="minorHAnsi" w:hAnsiTheme="minorHAnsi" w:cstheme="minorHAnsi"/>
                <w:color w:val="000000" w:themeColor="text1"/>
                <w:sz w:val="20"/>
                <w:szCs w:val="20"/>
              </w:rPr>
              <w:t>is einschließlich 3. Anstellungsjahr</w:t>
            </w:r>
            <w:bookmarkEnd w:id="18"/>
            <w:bookmarkEnd w:id="19"/>
            <w:bookmarkEnd w:id="20"/>
          </w:p>
        </w:tc>
      </w:tr>
      <w:tr w:rsidR="00455546" w:rsidRPr="00455546" w14:paraId="53E38A3D" w14:textId="77777777" w:rsidTr="00455546">
        <w:tc>
          <w:tcPr>
            <w:tcW w:w="451" w:type="dxa"/>
          </w:tcPr>
          <w:p w14:paraId="09A625E6" w14:textId="77777777" w:rsidR="00455546" w:rsidRPr="00455546" w:rsidRDefault="00455546" w:rsidP="00455546">
            <w:pPr>
              <w:rPr>
                <w:rStyle w:val="berschrift2Zchn"/>
                <w:rFonts w:asciiTheme="minorHAnsi" w:hAnsiTheme="minorHAnsi" w:cstheme="minorHAnsi"/>
                <w:b/>
                <w:bCs/>
                <w:color w:val="000000" w:themeColor="text1"/>
                <w:sz w:val="20"/>
                <w:szCs w:val="20"/>
              </w:rPr>
            </w:pPr>
          </w:p>
        </w:tc>
        <w:tc>
          <w:tcPr>
            <w:tcW w:w="8616" w:type="dxa"/>
          </w:tcPr>
          <w:p w14:paraId="46089FB4" w14:textId="01CB06F7" w:rsidR="00455546" w:rsidRPr="00455546" w:rsidRDefault="00455546" w:rsidP="00455546">
            <w:pPr>
              <w:rPr>
                <w:rStyle w:val="berschrift2Zchn"/>
                <w:rFonts w:asciiTheme="minorHAnsi" w:hAnsiTheme="minorHAnsi" w:cstheme="minorHAnsi"/>
                <w:b/>
                <w:bCs/>
                <w:color w:val="000000" w:themeColor="text1"/>
                <w:sz w:val="20"/>
                <w:szCs w:val="20"/>
              </w:rPr>
            </w:pPr>
            <w:bookmarkStart w:id="23" w:name="_Toc116043638"/>
            <w:bookmarkStart w:id="24" w:name="_Toc116044829"/>
            <w:bookmarkStart w:id="25" w:name="_Toc116044916"/>
            <w:r w:rsidRPr="00455546">
              <w:rPr>
                <w:rStyle w:val="berschrift2Zchn"/>
                <w:rFonts w:asciiTheme="minorHAnsi" w:hAnsiTheme="minorHAnsi" w:cstheme="minorHAnsi"/>
                <w:color w:val="000000" w:themeColor="text1"/>
                <w:sz w:val="20"/>
                <w:szCs w:val="20"/>
              </w:rPr>
              <w:t xml:space="preserve">W2-a. Z.-Professorinnen im 1. </w:t>
            </w:r>
            <w:ins w:id="26" w:author="Kollakowski, Teresa" w:date="2022-11-11T09:09:00Z">
              <w:r w:rsidR="00A62294">
                <w:rPr>
                  <w:rStyle w:val="berschrift2Zchn"/>
                  <w:rFonts w:asciiTheme="minorHAnsi" w:hAnsiTheme="minorHAnsi" w:cstheme="minorHAnsi"/>
                  <w:color w:val="000000" w:themeColor="text1"/>
                  <w:sz w:val="20"/>
                  <w:szCs w:val="20"/>
                </w:rPr>
                <w:t>u</w:t>
              </w:r>
            </w:ins>
            <w:del w:id="27" w:author="Kollakowski, Teresa" w:date="2022-11-11T09:09:00Z">
              <w:r w:rsidR="0041587D" w:rsidRPr="00455546" w:rsidDel="00A62294">
                <w:rPr>
                  <w:rStyle w:val="berschrift2Zchn"/>
                  <w:rFonts w:asciiTheme="minorHAnsi" w:hAnsiTheme="minorHAnsi" w:cstheme="minorHAnsi"/>
                  <w:color w:val="000000" w:themeColor="text1"/>
                  <w:sz w:val="20"/>
                  <w:szCs w:val="20"/>
                </w:rPr>
                <w:delText>U</w:delText>
              </w:r>
            </w:del>
            <w:r w:rsidRPr="00455546">
              <w:rPr>
                <w:rStyle w:val="berschrift2Zchn"/>
                <w:rFonts w:asciiTheme="minorHAnsi" w:hAnsiTheme="minorHAnsi" w:cstheme="minorHAnsi"/>
                <w:color w:val="000000" w:themeColor="text1"/>
                <w:sz w:val="20"/>
                <w:szCs w:val="20"/>
              </w:rPr>
              <w:t>nd 2. Anstellungsjahr</w:t>
            </w:r>
            <w:bookmarkEnd w:id="23"/>
            <w:bookmarkEnd w:id="24"/>
            <w:bookmarkEnd w:id="25"/>
          </w:p>
        </w:tc>
      </w:tr>
    </w:tbl>
    <w:p w14:paraId="111FE88F" w14:textId="041AD2A5" w:rsidR="00455546" w:rsidRPr="00455546" w:rsidRDefault="00556237" w:rsidP="00A63386">
      <w:pPr>
        <w:rPr>
          <w:b/>
          <w:bCs/>
          <w:sz w:val="20"/>
          <w:szCs w:val="20"/>
        </w:rPr>
      </w:pPr>
      <w:r>
        <w:br/>
      </w:r>
      <w:r w:rsidR="003A7FA6" w:rsidRPr="00455546">
        <w:rPr>
          <w:b/>
          <w:bCs/>
          <w:sz w:val="20"/>
          <w:szCs w:val="20"/>
        </w:rPr>
        <w:t>Angaben zum Förderprojekt</w:t>
      </w:r>
    </w:p>
    <w:tbl>
      <w:tblPr>
        <w:tblStyle w:val="Tabellenraster"/>
        <w:tblW w:w="0" w:type="auto"/>
        <w:tblLook w:val="04A0" w:firstRow="1" w:lastRow="0" w:firstColumn="1" w:lastColumn="0" w:noHBand="0" w:noVBand="1"/>
      </w:tblPr>
      <w:tblGrid>
        <w:gridCol w:w="3681"/>
        <w:gridCol w:w="5379"/>
      </w:tblGrid>
      <w:tr w:rsidR="003A7FA6" w:rsidRPr="00556237" w14:paraId="49E0C7B5" w14:textId="77777777" w:rsidTr="00BE7D58">
        <w:tc>
          <w:tcPr>
            <w:tcW w:w="3681" w:type="dxa"/>
          </w:tcPr>
          <w:p w14:paraId="5E424B18" w14:textId="547D7D29" w:rsidR="003A7FA6" w:rsidRPr="00556237" w:rsidRDefault="003A7FA6" w:rsidP="00357BCC">
            <w:pPr>
              <w:rPr>
                <w:sz w:val="20"/>
                <w:szCs w:val="20"/>
              </w:rPr>
            </w:pPr>
            <w:r>
              <w:rPr>
                <w:sz w:val="20"/>
                <w:szCs w:val="20"/>
              </w:rPr>
              <w:t>Projekttitel:</w:t>
            </w:r>
          </w:p>
        </w:tc>
        <w:tc>
          <w:tcPr>
            <w:tcW w:w="5379" w:type="dxa"/>
          </w:tcPr>
          <w:p w14:paraId="3047B468" w14:textId="77777777" w:rsidR="003A7FA6" w:rsidRPr="00556237" w:rsidRDefault="003A7FA6" w:rsidP="00357BCC">
            <w:pPr>
              <w:rPr>
                <w:sz w:val="20"/>
                <w:szCs w:val="20"/>
              </w:rPr>
            </w:pPr>
          </w:p>
        </w:tc>
      </w:tr>
      <w:tr w:rsidR="003A7FA6" w:rsidRPr="00556237" w14:paraId="408CC577" w14:textId="77777777" w:rsidTr="00BE7D58">
        <w:tc>
          <w:tcPr>
            <w:tcW w:w="3681" w:type="dxa"/>
          </w:tcPr>
          <w:p w14:paraId="4F5A40FF" w14:textId="3290DE81" w:rsidR="003A7FA6" w:rsidRPr="00556237" w:rsidRDefault="003A7FA6" w:rsidP="00357BCC">
            <w:pPr>
              <w:rPr>
                <w:sz w:val="20"/>
                <w:szCs w:val="20"/>
              </w:rPr>
            </w:pPr>
            <w:r>
              <w:rPr>
                <w:sz w:val="20"/>
                <w:szCs w:val="20"/>
              </w:rPr>
              <w:t xml:space="preserve">Ggf. Kurztitel des Projekts: </w:t>
            </w:r>
          </w:p>
        </w:tc>
        <w:tc>
          <w:tcPr>
            <w:tcW w:w="5379" w:type="dxa"/>
          </w:tcPr>
          <w:p w14:paraId="547C5319" w14:textId="77777777" w:rsidR="003A7FA6" w:rsidRPr="00556237" w:rsidRDefault="003A7FA6" w:rsidP="00357BCC">
            <w:pPr>
              <w:rPr>
                <w:sz w:val="20"/>
                <w:szCs w:val="20"/>
              </w:rPr>
            </w:pPr>
          </w:p>
        </w:tc>
      </w:tr>
      <w:tr w:rsidR="003A7FA6" w:rsidRPr="00556237" w14:paraId="42708A4A" w14:textId="77777777" w:rsidTr="00BE7D58">
        <w:tc>
          <w:tcPr>
            <w:tcW w:w="3681" w:type="dxa"/>
          </w:tcPr>
          <w:p w14:paraId="738048D5" w14:textId="19A5E2D3" w:rsidR="003A7FA6" w:rsidRPr="00556237" w:rsidRDefault="003A7FA6" w:rsidP="00357BCC">
            <w:pPr>
              <w:rPr>
                <w:sz w:val="20"/>
                <w:szCs w:val="20"/>
              </w:rPr>
            </w:pPr>
            <w:r>
              <w:rPr>
                <w:sz w:val="20"/>
                <w:szCs w:val="20"/>
              </w:rPr>
              <w:t xml:space="preserve">Projektbeginn: </w:t>
            </w:r>
          </w:p>
        </w:tc>
        <w:tc>
          <w:tcPr>
            <w:tcW w:w="5379" w:type="dxa"/>
          </w:tcPr>
          <w:p w14:paraId="1B771515" w14:textId="77777777" w:rsidR="003A7FA6" w:rsidRPr="00556237" w:rsidRDefault="003A7FA6" w:rsidP="00357BCC">
            <w:pPr>
              <w:rPr>
                <w:sz w:val="20"/>
                <w:szCs w:val="20"/>
              </w:rPr>
            </w:pPr>
          </w:p>
        </w:tc>
      </w:tr>
      <w:tr w:rsidR="003A7FA6" w:rsidRPr="00556237" w14:paraId="32696200" w14:textId="77777777" w:rsidTr="00BE7D58">
        <w:tc>
          <w:tcPr>
            <w:tcW w:w="3681" w:type="dxa"/>
          </w:tcPr>
          <w:p w14:paraId="7276138B" w14:textId="7B697B82" w:rsidR="003A7FA6" w:rsidRPr="00556237" w:rsidRDefault="003A7FA6" w:rsidP="00357BCC">
            <w:pPr>
              <w:rPr>
                <w:sz w:val="20"/>
                <w:szCs w:val="20"/>
              </w:rPr>
            </w:pPr>
            <w:r>
              <w:rPr>
                <w:sz w:val="20"/>
                <w:szCs w:val="20"/>
              </w:rPr>
              <w:t xml:space="preserve">Projektende: </w:t>
            </w:r>
          </w:p>
        </w:tc>
        <w:tc>
          <w:tcPr>
            <w:tcW w:w="5379" w:type="dxa"/>
          </w:tcPr>
          <w:p w14:paraId="36D8B375" w14:textId="77777777" w:rsidR="003A7FA6" w:rsidRPr="00556237" w:rsidRDefault="003A7FA6" w:rsidP="00357BCC">
            <w:pPr>
              <w:rPr>
                <w:sz w:val="20"/>
                <w:szCs w:val="20"/>
              </w:rPr>
            </w:pPr>
          </w:p>
        </w:tc>
      </w:tr>
      <w:tr w:rsidR="003A7FA6" w:rsidRPr="00556237" w14:paraId="1D36FFED" w14:textId="77777777" w:rsidTr="00BE7D58">
        <w:tc>
          <w:tcPr>
            <w:tcW w:w="3681" w:type="dxa"/>
          </w:tcPr>
          <w:p w14:paraId="7C3228AC" w14:textId="0D44F195" w:rsidR="003A7FA6" w:rsidRDefault="00BE7D58" w:rsidP="00357BCC">
            <w:pPr>
              <w:rPr>
                <w:sz w:val="20"/>
                <w:szCs w:val="20"/>
              </w:rPr>
            </w:pPr>
            <w:r>
              <w:rPr>
                <w:sz w:val="20"/>
                <w:szCs w:val="20"/>
              </w:rPr>
              <w:t>Kosten in Förderlinie 1 (falls zutreffend):</w:t>
            </w:r>
          </w:p>
        </w:tc>
        <w:tc>
          <w:tcPr>
            <w:tcW w:w="5379" w:type="dxa"/>
          </w:tcPr>
          <w:p w14:paraId="2B4F532F" w14:textId="77777777" w:rsidR="003A7FA6" w:rsidRPr="00556237" w:rsidRDefault="003A7FA6" w:rsidP="00357BCC">
            <w:pPr>
              <w:rPr>
                <w:sz w:val="20"/>
                <w:szCs w:val="20"/>
              </w:rPr>
            </w:pPr>
          </w:p>
        </w:tc>
      </w:tr>
      <w:tr w:rsidR="00BE7D58" w:rsidRPr="00556237" w14:paraId="23D2EBD4" w14:textId="77777777" w:rsidTr="00BE7D58">
        <w:tc>
          <w:tcPr>
            <w:tcW w:w="3681" w:type="dxa"/>
          </w:tcPr>
          <w:p w14:paraId="07E18F98" w14:textId="08710A75" w:rsidR="00BE7D58" w:rsidRDefault="00BE7D58" w:rsidP="00BE7D58">
            <w:pPr>
              <w:rPr>
                <w:sz w:val="20"/>
                <w:szCs w:val="20"/>
              </w:rPr>
            </w:pPr>
            <w:r>
              <w:rPr>
                <w:sz w:val="20"/>
                <w:szCs w:val="20"/>
              </w:rPr>
              <w:t>Kosten in Förderlinie 2 (falls zutreffend):</w:t>
            </w:r>
          </w:p>
        </w:tc>
        <w:tc>
          <w:tcPr>
            <w:tcW w:w="5379" w:type="dxa"/>
          </w:tcPr>
          <w:p w14:paraId="734E745C" w14:textId="77777777" w:rsidR="00BE7D58" w:rsidRPr="00556237" w:rsidRDefault="00BE7D58" w:rsidP="00BE7D58">
            <w:pPr>
              <w:rPr>
                <w:sz w:val="20"/>
                <w:szCs w:val="20"/>
              </w:rPr>
            </w:pPr>
          </w:p>
        </w:tc>
      </w:tr>
      <w:tr w:rsidR="00BE7D58" w:rsidRPr="00556237" w14:paraId="5CDA5672" w14:textId="77777777" w:rsidTr="00BE7D58">
        <w:tc>
          <w:tcPr>
            <w:tcW w:w="3681" w:type="dxa"/>
          </w:tcPr>
          <w:p w14:paraId="0FE17351" w14:textId="5DF3B9F8" w:rsidR="00BE7D58" w:rsidRPr="00556237" w:rsidRDefault="00BE7D58" w:rsidP="00BE7D58">
            <w:pPr>
              <w:rPr>
                <w:sz w:val="20"/>
                <w:szCs w:val="20"/>
              </w:rPr>
            </w:pPr>
            <w:r>
              <w:rPr>
                <w:sz w:val="20"/>
                <w:szCs w:val="20"/>
              </w:rPr>
              <w:t xml:space="preserve">Gesamtkosten: </w:t>
            </w:r>
          </w:p>
        </w:tc>
        <w:tc>
          <w:tcPr>
            <w:tcW w:w="5379" w:type="dxa"/>
          </w:tcPr>
          <w:p w14:paraId="5711B1AE" w14:textId="77777777" w:rsidR="00BE7D58" w:rsidRPr="00556237" w:rsidRDefault="00BE7D58" w:rsidP="00BE7D58">
            <w:pPr>
              <w:rPr>
                <w:sz w:val="20"/>
                <w:szCs w:val="20"/>
              </w:rPr>
            </w:pPr>
          </w:p>
        </w:tc>
      </w:tr>
      <w:tr w:rsidR="00BE7D58" w:rsidRPr="00556237" w14:paraId="7A7C42B3" w14:textId="77777777" w:rsidTr="00BE7D58">
        <w:tc>
          <w:tcPr>
            <w:tcW w:w="3681" w:type="dxa"/>
          </w:tcPr>
          <w:p w14:paraId="3F334561" w14:textId="68034151" w:rsidR="00BE7D58" w:rsidRPr="00556237" w:rsidRDefault="00BE7D58" w:rsidP="00BE7D58">
            <w:pPr>
              <w:rPr>
                <w:sz w:val="20"/>
                <w:szCs w:val="20"/>
              </w:rPr>
            </w:pPr>
            <w:r>
              <w:rPr>
                <w:sz w:val="20"/>
                <w:szCs w:val="20"/>
              </w:rPr>
              <w:t>Ggf. Projektpartner (Name der Kontaktperson und der Institution / Organisation / des Unternehmens)</w:t>
            </w:r>
            <w:r w:rsidR="008D4286">
              <w:rPr>
                <w:sz w:val="20"/>
                <w:szCs w:val="20"/>
              </w:rPr>
              <w:t>:</w:t>
            </w:r>
          </w:p>
        </w:tc>
        <w:tc>
          <w:tcPr>
            <w:tcW w:w="5379" w:type="dxa"/>
          </w:tcPr>
          <w:p w14:paraId="2CF97EA5" w14:textId="77777777" w:rsidR="00BE7D58" w:rsidRPr="00556237" w:rsidRDefault="00BE7D58" w:rsidP="00BE7D58">
            <w:pPr>
              <w:rPr>
                <w:sz w:val="20"/>
                <w:szCs w:val="20"/>
              </w:rPr>
            </w:pPr>
          </w:p>
        </w:tc>
      </w:tr>
    </w:tbl>
    <w:p w14:paraId="1846FA47" w14:textId="29B56805" w:rsidR="003A7FA6" w:rsidRDefault="003A7FA6" w:rsidP="003A7FA6"/>
    <w:p w14:paraId="60C8AD6E" w14:textId="62FE95D0" w:rsidR="00455546" w:rsidRPr="00455546" w:rsidRDefault="00455546">
      <w:pPr>
        <w:pStyle w:val="berschrift1"/>
        <w:numPr>
          <w:ilvl w:val="0"/>
          <w:numId w:val="5"/>
        </w:numPr>
        <w:rPr>
          <w:rStyle w:val="berschrift2Zchn"/>
          <w:rFonts w:asciiTheme="minorHAnsi" w:hAnsiTheme="minorHAnsi"/>
          <w:b/>
          <w:bCs/>
          <w:color w:val="auto"/>
          <w:sz w:val="20"/>
          <w:szCs w:val="20"/>
        </w:rPr>
      </w:pPr>
      <w:bookmarkStart w:id="28" w:name="_Toc116043640"/>
      <w:bookmarkStart w:id="29" w:name="_Toc116044831"/>
      <w:bookmarkStart w:id="30" w:name="_Toc116044918"/>
      <w:r w:rsidRPr="00455546">
        <w:rPr>
          <w:rFonts w:asciiTheme="minorHAnsi" w:hAnsiTheme="minorHAnsi"/>
          <w:b/>
          <w:bCs/>
          <w:color w:val="auto"/>
          <w:sz w:val="20"/>
          <w:szCs w:val="20"/>
        </w:rPr>
        <w:t>Anschreiben und Motivation</w:t>
      </w:r>
    </w:p>
    <w:p w14:paraId="72EDB52D" w14:textId="5AD9803A" w:rsidR="007D233A" w:rsidRDefault="00455546" w:rsidP="00455546">
      <w:pPr>
        <w:rPr>
          <w:rStyle w:val="berschrift2Zchn"/>
          <w:rFonts w:asciiTheme="minorHAnsi" w:hAnsiTheme="minorHAnsi" w:cstheme="minorHAnsi"/>
          <w:color w:val="000000" w:themeColor="text1"/>
          <w:sz w:val="20"/>
          <w:szCs w:val="20"/>
        </w:rPr>
      </w:pPr>
      <w:r w:rsidRPr="00455546">
        <w:rPr>
          <w:rStyle w:val="berschrift2Zchn"/>
          <w:rFonts w:asciiTheme="minorHAnsi" w:hAnsiTheme="minorHAnsi" w:cstheme="minorHAnsi"/>
          <w:color w:val="000000" w:themeColor="text1"/>
          <w:sz w:val="20"/>
          <w:szCs w:val="20"/>
        </w:rPr>
        <w:t xml:space="preserve">Bitte legen Sie </w:t>
      </w:r>
      <w:r w:rsidR="0041587D">
        <w:rPr>
          <w:rStyle w:val="berschrift2Zchn"/>
          <w:rFonts w:asciiTheme="minorHAnsi" w:hAnsiTheme="minorHAnsi" w:cstheme="minorHAnsi"/>
          <w:color w:val="000000" w:themeColor="text1"/>
          <w:sz w:val="20"/>
          <w:szCs w:val="20"/>
        </w:rPr>
        <w:t xml:space="preserve">in der Anlage </w:t>
      </w:r>
      <w:r w:rsidRPr="00455546">
        <w:rPr>
          <w:rStyle w:val="berschrift2Zchn"/>
          <w:rFonts w:asciiTheme="minorHAnsi" w:hAnsiTheme="minorHAnsi" w:cstheme="minorHAnsi"/>
          <w:color w:val="000000" w:themeColor="text1"/>
          <w:sz w:val="20"/>
          <w:szCs w:val="20"/>
        </w:rPr>
        <w:t>in Ihre Motivation</w:t>
      </w:r>
      <w:r w:rsidR="00BE7D58">
        <w:rPr>
          <w:rStyle w:val="berschrift2Zchn"/>
          <w:rFonts w:asciiTheme="minorHAnsi" w:hAnsiTheme="minorHAnsi" w:cstheme="minorHAnsi"/>
          <w:color w:val="000000" w:themeColor="text1"/>
          <w:sz w:val="20"/>
          <w:szCs w:val="20"/>
        </w:rPr>
        <w:t xml:space="preserve"> für Ihr Projekt</w:t>
      </w:r>
      <w:r w:rsidRPr="00455546">
        <w:rPr>
          <w:rStyle w:val="berschrift2Zchn"/>
          <w:rFonts w:asciiTheme="minorHAnsi" w:hAnsiTheme="minorHAnsi" w:cstheme="minorHAnsi"/>
          <w:color w:val="000000" w:themeColor="text1"/>
          <w:sz w:val="20"/>
          <w:szCs w:val="20"/>
        </w:rPr>
        <w:t xml:space="preserve"> </w:t>
      </w:r>
      <w:r w:rsidR="007D233A">
        <w:rPr>
          <w:rStyle w:val="berschrift2Zchn"/>
          <w:rFonts w:asciiTheme="minorHAnsi" w:hAnsiTheme="minorHAnsi" w:cstheme="minorHAnsi"/>
          <w:color w:val="000000" w:themeColor="text1"/>
          <w:sz w:val="20"/>
          <w:szCs w:val="20"/>
        </w:rPr>
        <w:t xml:space="preserve">dar </w:t>
      </w:r>
      <w:r w:rsidR="007D233A" w:rsidRPr="007D233A">
        <w:rPr>
          <w:rStyle w:val="berschrift2Zchn"/>
          <w:rFonts w:asciiTheme="minorHAnsi" w:hAnsiTheme="minorHAnsi" w:cstheme="minorHAnsi"/>
          <w:color w:val="000000" w:themeColor="text1"/>
          <w:sz w:val="20"/>
          <w:szCs w:val="20"/>
        </w:rPr>
        <w:t xml:space="preserve">(max. 500 Wörter, </w:t>
      </w:r>
      <w:r w:rsidR="007D233A" w:rsidRPr="007D233A">
        <w:rPr>
          <w:rFonts w:cstheme="minorHAnsi"/>
          <w:color w:val="000000" w:themeColor="text1"/>
          <w:sz w:val="20"/>
          <w:szCs w:val="20"/>
        </w:rPr>
        <w:t>Arial 11, einzeilig).</w:t>
      </w:r>
    </w:p>
    <w:p w14:paraId="7AB5D3EF" w14:textId="271A3D3D" w:rsidR="007D233A" w:rsidRPr="007D233A" w:rsidRDefault="007D233A">
      <w:pPr>
        <w:pStyle w:val="Listenabsatz"/>
        <w:numPr>
          <w:ilvl w:val="0"/>
          <w:numId w:val="4"/>
        </w:numPr>
        <w:rPr>
          <w:rStyle w:val="berschrift2Zchn"/>
          <w:rFonts w:asciiTheme="minorHAnsi" w:hAnsiTheme="minorHAnsi" w:cstheme="minorHAnsi"/>
          <w:b/>
          <w:bCs/>
          <w:color w:val="000000" w:themeColor="text1"/>
          <w:sz w:val="20"/>
          <w:szCs w:val="20"/>
        </w:rPr>
      </w:pPr>
      <w:r>
        <w:rPr>
          <w:rStyle w:val="berschrift2Zchn"/>
          <w:rFonts w:asciiTheme="minorHAnsi" w:hAnsiTheme="minorHAnsi" w:cstheme="minorHAnsi"/>
          <w:color w:val="000000" w:themeColor="text1"/>
          <w:sz w:val="20"/>
          <w:szCs w:val="20"/>
        </w:rPr>
        <w:t>Was motiviert Sie</w:t>
      </w:r>
      <w:r w:rsidR="00BE7D58">
        <w:rPr>
          <w:rStyle w:val="berschrift2Zchn"/>
          <w:rFonts w:asciiTheme="minorHAnsi" w:hAnsiTheme="minorHAnsi" w:cstheme="minorHAnsi"/>
          <w:color w:val="000000" w:themeColor="text1"/>
          <w:sz w:val="20"/>
          <w:szCs w:val="20"/>
        </w:rPr>
        <w:t xml:space="preserve"> dabei</w:t>
      </w:r>
      <w:r>
        <w:rPr>
          <w:rStyle w:val="berschrift2Zchn"/>
          <w:rFonts w:asciiTheme="minorHAnsi" w:hAnsiTheme="minorHAnsi" w:cstheme="minorHAnsi"/>
          <w:color w:val="000000" w:themeColor="text1"/>
          <w:sz w:val="20"/>
          <w:szCs w:val="20"/>
        </w:rPr>
        <w:t xml:space="preserve"> zum</w:t>
      </w:r>
      <w:r w:rsidR="00455546" w:rsidRPr="007D233A">
        <w:rPr>
          <w:rStyle w:val="berschrift2Zchn"/>
          <w:rFonts w:asciiTheme="minorHAnsi" w:hAnsiTheme="minorHAnsi" w:cstheme="minorHAnsi"/>
          <w:color w:val="000000" w:themeColor="text1"/>
          <w:sz w:val="20"/>
          <w:szCs w:val="20"/>
        </w:rPr>
        <w:t xml:space="preserve"> Wissens- bzw. Technologietransfer</w:t>
      </w:r>
      <w:r>
        <w:rPr>
          <w:rStyle w:val="berschrift2Zchn"/>
          <w:rFonts w:asciiTheme="minorHAnsi" w:hAnsiTheme="minorHAnsi" w:cstheme="minorHAnsi"/>
          <w:color w:val="000000" w:themeColor="text1"/>
          <w:sz w:val="20"/>
          <w:szCs w:val="20"/>
        </w:rPr>
        <w:t>?</w:t>
      </w:r>
    </w:p>
    <w:bookmarkEnd w:id="28"/>
    <w:bookmarkEnd w:id="29"/>
    <w:bookmarkEnd w:id="30"/>
    <w:p w14:paraId="58788304" w14:textId="03FDCB21" w:rsidR="00455546" w:rsidRPr="00B13B80" w:rsidRDefault="007D233A">
      <w:pPr>
        <w:pStyle w:val="Listenabsatz"/>
        <w:numPr>
          <w:ilvl w:val="0"/>
          <w:numId w:val="4"/>
        </w:numPr>
        <w:rPr>
          <w:rStyle w:val="berschrift2Zchn"/>
          <w:rFonts w:asciiTheme="minorHAnsi" w:hAnsiTheme="minorHAnsi" w:cstheme="minorHAnsi"/>
          <w:b/>
          <w:bCs/>
          <w:color w:val="000000" w:themeColor="text1"/>
          <w:sz w:val="20"/>
          <w:szCs w:val="20"/>
        </w:rPr>
      </w:pPr>
      <w:r>
        <w:rPr>
          <w:rStyle w:val="berschrift2Zchn"/>
          <w:rFonts w:asciiTheme="minorHAnsi" w:hAnsiTheme="minorHAnsi" w:cstheme="minorHAnsi"/>
          <w:color w:val="000000" w:themeColor="text1"/>
          <w:sz w:val="20"/>
          <w:szCs w:val="20"/>
        </w:rPr>
        <w:t xml:space="preserve">Wie fügt sich das Projekt in Ihre Karriereplanung ein? </w:t>
      </w:r>
    </w:p>
    <w:p w14:paraId="3A666A75" w14:textId="77777777" w:rsidR="00B13B80" w:rsidRPr="007D233A" w:rsidRDefault="00B13B80" w:rsidP="00B13B80">
      <w:pPr>
        <w:pStyle w:val="Listenabsatz"/>
        <w:rPr>
          <w:rStyle w:val="berschrift2Zchn"/>
          <w:rFonts w:asciiTheme="minorHAnsi" w:hAnsiTheme="minorHAnsi" w:cstheme="minorHAnsi"/>
          <w:b/>
          <w:bCs/>
          <w:color w:val="000000" w:themeColor="text1"/>
          <w:sz w:val="20"/>
          <w:szCs w:val="20"/>
        </w:rPr>
      </w:pPr>
    </w:p>
    <w:p w14:paraId="0B5529E4" w14:textId="29A02068" w:rsidR="00455546" w:rsidRPr="00455546" w:rsidRDefault="007D233A">
      <w:pPr>
        <w:pStyle w:val="berschrift1"/>
        <w:numPr>
          <w:ilvl w:val="0"/>
          <w:numId w:val="5"/>
        </w:numPr>
        <w:rPr>
          <w:rStyle w:val="berschrift2Zchn"/>
          <w:rFonts w:asciiTheme="minorHAnsi" w:hAnsiTheme="minorHAnsi"/>
          <w:b/>
          <w:bCs/>
          <w:color w:val="auto"/>
          <w:sz w:val="20"/>
          <w:szCs w:val="20"/>
        </w:rPr>
      </w:pPr>
      <w:r>
        <w:rPr>
          <w:rFonts w:asciiTheme="minorHAnsi" w:hAnsiTheme="minorHAnsi"/>
          <w:b/>
          <w:bCs/>
          <w:color w:val="auto"/>
          <w:sz w:val="20"/>
          <w:szCs w:val="20"/>
        </w:rPr>
        <w:t>Projektskizze</w:t>
      </w:r>
    </w:p>
    <w:p w14:paraId="5E69A39A" w14:textId="4746688E" w:rsidR="00455546" w:rsidRDefault="00455546" w:rsidP="00455546">
      <w:pPr>
        <w:rPr>
          <w:rStyle w:val="berschrift2Zchn"/>
          <w:rFonts w:asciiTheme="minorHAnsi" w:hAnsiTheme="minorHAnsi" w:cstheme="minorHAnsi"/>
          <w:color w:val="000000" w:themeColor="text1"/>
          <w:sz w:val="20"/>
          <w:szCs w:val="20"/>
        </w:rPr>
      </w:pPr>
      <w:bookmarkStart w:id="31" w:name="_Toc116043642"/>
      <w:bookmarkStart w:id="32" w:name="_Toc116044833"/>
      <w:bookmarkStart w:id="33" w:name="_Toc116044920"/>
      <w:r w:rsidRPr="00455546">
        <w:rPr>
          <w:rStyle w:val="berschrift2Zchn"/>
          <w:rFonts w:asciiTheme="minorHAnsi" w:hAnsiTheme="minorHAnsi" w:cstheme="minorHAnsi"/>
          <w:color w:val="000000" w:themeColor="text1"/>
          <w:sz w:val="20"/>
          <w:szCs w:val="20"/>
        </w:rPr>
        <w:t xml:space="preserve">Bitte stellen Sie </w:t>
      </w:r>
      <w:r w:rsidR="0041587D">
        <w:rPr>
          <w:rStyle w:val="berschrift2Zchn"/>
          <w:rFonts w:asciiTheme="minorHAnsi" w:hAnsiTheme="minorHAnsi" w:cstheme="minorHAnsi"/>
          <w:color w:val="000000" w:themeColor="text1"/>
          <w:sz w:val="20"/>
          <w:szCs w:val="20"/>
        </w:rPr>
        <w:t xml:space="preserve">in der Anlage </w:t>
      </w:r>
      <w:r w:rsidRPr="00455546">
        <w:rPr>
          <w:rStyle w:val="berschrift2Zchn"/>
          <w:rFonts w:asciiTheme="minorHAnsi" w:hAnsiTheme="minorHAnsi" w:cstheme="minorHAnsi"/>
          <w:color w:val="000000" w:themeColor="text1"/>
          <w:sz w:val="20"/>
          <w:szCs w:val="20"/>
        </w:rPr>
        <w:t>Ihr Transferprojekt dar (max. 1.500 Wörter,</w:t>
      </w:r>
      <w:r w:rsidRPr="00455546">
        <w:rPr>
          <w:rFonts w:cstheme="minorHAnsi"/>
          <w:color w:val="000000" w:themeColor="text1"/>
          <w:sz w:val="20"/>
          <w:szCs w:val="20"/>
        </w:rPr>
        <w:t xml:space="preserve"> Arial 11, einzeilig</w:t>
      </w:r>
      <w:r w:rsidRPr="00455546">
        <w:rPr>
          <w:rStyle w:val="berschrift2Zchn"/>
          <w:rFonts w:asciiTheme="minorHAnsi" w:hAnsiTheme="minorHAnsi" w:cstheme="minorHAnsi"/>
          <w:color w:val="000000" w:themeColor="text1"/>
          <w:sz w:val="20"/>
          <w:szCs w:val="20"/>
        </w:rPr>
        <w:t>)</w:t>
      </w:r>
      <w:r>
        <w:rPr>
          <w:rStyle w:val="berschrift2Zchn"/>
          <w:rFonts w:asciiTheme="minorHAnsi" w:hAnsiTheme="minorHAnsi" w:cstheme="minorHAnsi"/>
          <w:color w:val="000000" w:themeColor="text1"/>
          <w:sz w:val="20"/>
          <w:szCs w:val="20"/>
        </w:rPr>
        <w:t>:</w:t>
      </w:r>
    </w:p>
    <w:p w14:paraId="3035E7CD" w14:textId="77777777" w:rsidR="00455546" w:rsidRDefault="00455546">
      <w:pPr>
        <w:pStyle w:val="Listenabsatz"/>
        <w:numPr>
          <w:ilvl w:val="0"/>
          <w:numId w:val="2"/>
        </w:numPr>
        <w:rPr>
          <w:rStyle w:val="berschrift2Zchn"/>
          <w:rFonts w:asciiTheme="minorHAnsi" w:hAnsiTheme="minorHAnsi" w:cstheme="minorHAnsi"/>
          <w:color w:val="000000" w:themeColor="text1"/>
          <w:sz w:val="20"/>
          <w:szCs w:val="20"/>
        </w:rPr>
      </w:pPr>
      <w:r w:rsidRPr="00455546">
        <w:rPr>
          <w:rStyle w:val="berschrift2Zchn"/>
          <w:rFonts w:asciiTheme="minorHAnsi" w:hAnsiTheme="minorHAnsi" w:cstheme="minorHAnsi"/>
          <w:color w:val="000000" w:themeColor="text1"/>
          <w:sz w:val="20"/>
          <w:szCs w:val="20"/>
        </w:rPr>
        <w:t xml:space="preserve">Ziel des Projekts </w:t>
      </w:r>
    </w:p>
    <w:p w14:paraId="2CAE7C30" w14:textId="37389F8E" w:rsidR="00455546" w:rsidRDefault="00455546">
      <w:pPr>
        <w:pStyle w:val="Listenabsatz"/>
        <w:numPr>
          <w:ilvl w:val="0"/>
          <w:numId w:val="2"/>
        </w:numPr>
        <w:rPr>
          <w:rStyle w:val="berschrift2Zchn"/>
          <w:rFonts w:asciiTheme="minorHAnsi" w:hAnsiTheme="minorHAnsi" w:cstheme="minorHAnsi"/>
          <w:color w:val="000000" w:themeColor="text1"/>
          <w:sz w:val="20"/>
          <w:szCs w:val="20"/>
        </w:rPr>
      </w:pPr>
      <w:del w:id="34" w:author="Kollakowski, Teresa" w:date="2022-11-11T09:10:00Z">
        <w:r w:rsidRPr="00455546" w:rsidDel="00A62294">
          <w:rPr>
            <w:rStyle w:val="berschrift2Zchn"/>
            <w:rFonts w:asciiTheme="minorHAnsi" w:hAnsiTheme="minorHAnsi" w:cstheme="minorHAnsi"/>
            <w:color w:val="000000" w:themeColor="text1"/>
            <w:sz w:val="20"/>
            <w:szCs w:val="20"/>
          </w:rPr>
          <w:delText>f</w:delText>
        </w:r>
      </w:del>
      <w:ins w:id="35" w:author="Kollakowski, Teresa" w:date="2022-11-11T09:10:00Z">
        <w:r w:rsidR="00A62294">
          <w:rPr>
            <w:rStyle w:val="berschrift2Zchn"/>
            <w:rFonts w:asciiTheme="minorHAnsi" w:hAnsiTheme="minorHAnsi" w:cstheme="minorHAnsi"/>
            <w:color w:val="000000" w:themeColor="text1"/>
            <w:sz w:val="20"/>
            <w:szCs w:val="20"/>
          </w:rPr>
          <w:t>F</w:t>
        </w:r>
      </w:ins>
      <w:r w:rsidRPr="00455546">
        <w:rPr>
          <w:rStyle w:val="berschrift2Zchn"/>
          <w:rFonts w:asciiTheme="minorHAnsi" w:hAnsiTheme="minorHAnsi" w:cstheme="minorHAnsi"/>
          <w:color w:val="000000" w:themeColor="text1"/>
          <w:sz w:val="20"/>
          <w:szCs w:val="20"/>
        </w:rPr>
        <w:t>örderfähige</w:t>
      </w:r>
      <w:del w:id="36" w:author="Kollakowski, Teresa" w:date="2022-11-11T09:10:00Z">
        <w:r w:rsidRPr="00455546" w:rsidDel="00A62294">
          <w:rPr>
            <w:rStyle w:val="berschrift2Zchn"/>
            <w:rFonts w:asciiTheme="minorHAnsi" w:hAnsiTheme="minorHAnsi" w:cstheme="minorHAnsi"/>
            <w:color w:val="000000" w:themeColor="text1"/>
            <w:sz w:val="20"/>
            <w:szCs w:val="20"/>
          </w:rPr>
          <w:delText>n</w:delText>
        </w:r>
      </w:del>
      <w:r w:rsidRPr="00455546">
        <w:rPr>
          <w:rStyle w:val="berschrift2Zchn"/>
          <w:rFonts w:asciiTheme="minorHAnsi" w:hAnsiTheme="minorHAnsi" w:cstheme="minorHAnsi"/>
          <w:color w:val="000000" w:themeColor="text1"/>
          <w:sz w:val="20"/>
          <w:szCs w:val="20"/>
        </w:rPr>
        <w:t xml:space="preserve"> Maßnahmen der Förderlinien 1 und 2</w:t>
      </w:r>
      <w:bookmarkEnd w:id="31"/>
      <w:bookmarkEnd w:id="32"/>
      <w:bookmarkEnd w:id="33"/>
    </w:p>
    <w:p w14:paraId="2F644AE1" w14:textId="02DE2BA4" w:rsidR="00455546" w:rsidRPr="00455546" w:rsidRDefault="00455546">
      <w:pPr>
        <w:pStyle w:val="Listenabsatz"/>
        <w:numPr>
          <w:ilvl w:val="0"/>
          <w:numId w:val="2"/>
        </w:numPr>
        <w:rPr>
          <w:rFonts w:eastAsiaTheme="majorEastAsia" w:cstheme="minorHAnsi"/>
          <w:color w:val="000000" w:themeColor="text1"/>
          <w:sz w:val="20"/>
          <w:szCs w:val="20"/>
        </w:rPr>
      </w:pPr>
      <w:r>
        <w:rPr>
          <w:rStyle w:val="berschrift2Zchn"/>
          <w:rFonts w:asciiTheme="minorHAnsi" w:hAnsiTheme="minorHAnsi" w:cstheme="minorHAnsi"/>
          <w:color w:val="000000" w:themeColor="text1"/>
          <w:sz w:val="20"/>
          <w:szCs w:val="20"/>
        </w:rPr>
        <w:t>Umsetzungsplan mit geplanter Timeline</w:t>
      </w:r>
    </w:p>
    <w:p w14:paraId="194B4A2A" w14:textId="5F61CD1F" w:rsidR="00455546" w:rsidRPr="00455546" w:rsidRDefault="00455546">
      <w:pPr>
        <w:pStyle w:val="berschrift2"/>
        <w:numPr>
          <w:ilvl w:val="0"/>
          <w:numId w:val="5"/>
        </w:numPr>
        <w:rPr>
          <w:rFonts w:asciiTheme="minorHAnsi" w:hAnsiTheme="minorHAnsi" w:cstheme="minorHAnsi"/>
          <w:b/>
          <w:bCs/>
          <w:color w:val="000000" w:themeColor="text1"/>
          <w:sz w:val="20"/>
          <w:szCs w:val="20"/>
        </w:rPr>
      </w:pPr>
      <w:bookmarkStart w:id="37" w:name="_Toc116043652"/>
      <w:bookmarkStart w:id="38" w:name="_Toc116044843"/>
      <w:bookmarkStart w:id="39" w:name="_Toc116044930"/>
      <w:r w:rsidRPr="00455546">
        <w:rPr>
          <w:rFonts w:asciiTheme="minorHAnsi" w:hAnsiTheme="minorHAnsi" w:cstheme="minorHAnsi"/>
          <w:b/>
          <w:bCs/>
          <w:color w:val="000000" w:themeColor="text1"/>
          <w:sz w:val="20"/>
          <w:szCs w:val="20"/>
        </w:rPr>
        <w:lastRenderedPageBreak/>
        <w:t>Beantragte Mittel und Begründung der Notwendigkeit der beantragten Maßnahme</w:t>
      </w:r>
      <w:bookmarkEnd w:id="37"/>
      <w:bookmarkEnd w:id="38"/>
      <w:bookmarkEnd w:id="39"/>
    </w:p>
    <w:p w14:paraId="456C2361" w14:textId="77777777" w:rsidR="0041587D" w:rsidRDefault="00455546" w:rsidP="00455546">
      <w:pPr>
        <w:rPr>
          <w:rStyle w:val="berschrift2Zchn"/>
          <w:rFonts w:asciiTheme="minorHAnsi" w:hAnsiTheme="minorHAnsi" w:cstheme="minorHAnsi"/>
          <w:color w:val="000000" w:themeColor="text1"/>
          <w:sz w:val="20"/>
          <w:szCs w:val="20"/>
        </w:rPr>
      </w:pPr>
      <w:bookmarkStart w:id="40" w:name="_Toc116043653"/>
      <w:bookmarkStart w:id="41" w:name="_Toc116044844"/>
      <w:bookmarkStart w:id="42" w:name="_Toc116044931"/>
      <w:r w:rsidRPr="00455546">
        <w:rPr>
          <w:rStyle w:val="berschrift2Zchn"/>
          <w:rFonts w:asciiTheme="minorHAnsi" w:hAnsiTheme="minorHAnsi" w:cstheme="minorHAnsi"/>
          <w:color w:val="000000" w:themeColor="text1"/>
          <w:sz w:val="20"/>
          <w:szCs w:val="20"/>
        </w:rPr>
        <w:t>Bitte listen Sie die beantragten Maßnahmen auf und begründen Sie knapp die Notwendigkeit der Maßnahmen. Beantragt werden können:</w:t>
      </w:r>
      <w:r w:rsidR="0041587D">
        <w:rPr>
          <w:rStyle w:val="berschrift2Zchn"/>
          <w:rFonts w:asciiTheme="minorHAnsi" w:hAnsiTheme="minorHAnsi" w:cstheme="minorHAnsi"/>
          <w:color w:val="000000" w:themeColor="text1"/>
          <w:sz w:val="20"/>
          <w:szCs w:val="20"/>
        </w:rPr>
        <w:t xml:space="preserve"> </w:t>
      </w:r>
    </w:p>
    <w:p w14:paraId="3FB08C5D" w14:textId="7337F984" w:rsidR="0041587D" w:rsidRPr="0041587D" w:rsidRDefault="0041587D" w:rsidP="00A63386">
      <w:pPr>
        <w:pStyle w:val="Listenabsatz"/>
        <w:numPr>
          <w:ilvl w:val="0"/>
          <w:numId w:val="6"/>
        </w:numPr>
        <w:rPr>
          <w:rStyle w:val="berschrift2Zchn"/>
          <w:rFonts w:asciiTheme="minorHAnsi" w:hAnsiTheme="minorHAnsi" w:cstheme="minorHAnsi"/>
          <w:color w:val="000000" w:themeColor="text1"/>
          <w:sz w:val="20"/>
          <w:szCs w:val="20"/>
        </w:rPr>
      </w:pPr>
      <w:r w:rsidRPr="0041587D">
        <w:rPr>
          <w:rStyle w:val="berschrift2Zchn"/>
          <w:rFonts w:asciiTheme="minorHAnsi" w:hAnsiTheme="minorHAnsi" w:cstheme="minorHAnsi"/>
          <w:color w:val="000000" w:themeColor="text1"/>
          <w:sz w:val="20"/>
          <w:szCs w:val="20"/>
        </w:rPr>
        <w:t>In der Förderlinie I:</w:t>
      </w:r>
      <w:r w:rsidR="00455546" w:rsidRPr="0041587D">
        <w:rPr>
          <w:rStyle w:val="berschrift2Zchn"/>
          <w:rFonts w:asciiTheme="minorHAnsi" w:hAnsiTheme="minorHAnsi" w:cstheme="minorHAnsi"/>
          <w:color w:val="000000" w:themeColor="text1"/>
          <w:sz w:val="20"/>
          <w:szCs w:val="20"/>
        </w:rPr>
        <w:t xml:space="preserve"> </w:t>
      </w:r>
      <w:r w:rsidRPr="00A63386">
        <w:rPr>
          <w:rFonts w:ascii="Calibri" w:hAnsi="Calibri" w:cs="Calibri"/>
          <w:sz w:val="20"/>
          <w:szCs w:val="20"/>
        </w:rPr>
        <w:t xml:space="preserve">Personal in Form einer Aufstockung bzw. Verlängerung </w:t>
      </w:r>
      <w:proofErr w:type="gramStart"/>
      <w:r w:rsidRPr="00A63386">
        <w:rPr>
          <w:rFonts w:ascii="Calibri" w:hAnsi="Calibri" w:cs="Calibri"/>
          <w:sz w:val="20"/>
          <w:szCs w:val="20"/>
        </w:rPr>
        <w:t>einer wissenschaftlichen Mitarbeiter</w:t>
      </w:r>
      <w:proofErr w:type="gramEnd"/>
      <w:r w:rsidRPr="00A63386">
        <w:rPr>
          <w:rFonts w:ascii="Calibri" w:hAnsi="Calibri" w:cs="Calibri"/>
          <w:sz w:val="20"/>
          <w:szCs w:val="20"/>
        </w:rPr>
        <w:t>*innenstelle (E13, max. Stufe 2, bis zu 50%) max. für bis zu sechs Monate</w:t>
      </w:r>
      <w:r w:rsidRPr="0041587D">
        <w:rPr>
          <w:rStyle w:val="berschrift2Zchn"/>
          <w:rFonts w:asciiTheme="minorHAnsi" w:hAnsiTheme="minorHAnsi" w:cstheme="minorHAnsi"/>
          <w:color w:val="000000" w:themeColor="text1"/>
          <w:sz w:val="20"/>
          <w:szCs w:val="20"/>
        </w:rPr>
        <w:t xml:space="preserve"> </w:t>
      </w:r>
    </w:p>
    <w:p w14:paraId="6D315F0F" w14:textId="5A490E25" w:rsidR="00455546" w:rsidRPr="0041587D" w:rsidRDefault="0041587D" w:rsidP="00A63386">
      <w:pPr>
        <w:pStyle w:val="Listenabsatz"/>
        <w:numPr>
          <w:ilvl w:val="0"/>
          <w:numId w:val="6"/>
        </w:numPr>
        <w:rPr>
          <w:rStyle w:val="berschrift2Zchn"/>
          <w:rFonts w:asciiTheme="minorHAnsi" w:hAnsiTheme="minorHAnsi" w:cstheme="minorHAnsi"/>
          <w:b/>
          <w:bCs/>
          <w:color w:val="000000" w:themeColor="text1"/>
          <w:sz w:val="20"/>
          <w:szCs w:val="20"/>
        </w:rPr>
      </w:pPr>
      <w:r w:rsidRPr="0041587D">
        <w:rPr>
          <w:rStyle w:val="berschrift2Zchn"/>
          <w:rFonts w:asciiTheme="minorHAnsi" w:hAnsiTheme="minorHAnsi" w:cstheme="minorHAnsi"/>
          <w:color w:val="000000" w:themeColor="text1"/>
          <w:sz w:val="20"/>
          <w:szCs w:val="20"/>
        </w:rPr>
        <w:t xml:space="preserve">In der Förderlinie II: </w:t>
      </w:r>
      <w:r w:rsidR="00455546" w:rsidRPr="0041587D">
        <w:rPr>
          <w:rStyle w:val="berschrift2Zchn"/>
          <w:rFonts w:asciiTheme="minorHAnsi" w:hAnsiTheme="minorHAnsi" w:cstheme="minorHAnsi"/>
          <w:color w:val="000000" w:themeColor="text1"/>
          <w:sz w:val="20"/>
          <w:szCs w:val="20"/>
        </w:rPr>
        <w:t xml:space="preserve">Sachmittel, Mittel für studentische Hilfskräfte sowie Honorare und Reisekosten für Vortragende und ExpertInnen. </w:t>
      </w:r>
    </w:p>
    <w:p w14:paraId="3F023FAE" w14:textId="5CCDE7B0" w:rsidR="00455546" w:rsidRPr="00455546" w:rsidRDefault="00455546" w:rsidP="00455546">
      <w:pPr>
        <w:rPr>
          <w:rStyle w:val="berschrift2Zchn"/>
          <w:rFonts w:asciiTheme="minorHAnsi" w:hAnsiTheme="minorHAnsi" w:cstheme="minorHAnsi"/>
          <w:b/>
          <w:bCs/>
          <w:i/>
          <w:iCs/>
          <w:color w:val="000000" w:themeColor="text1"/>
          <w:sz w:val="20"/>
          <w:szCs w:val="20"/>
        </w:rPr>
      </w:pPr>
      <w:r w:rsidRPr="00455546">
        <w:rPr>
          <w:rStyle w:val="berschrift2Zchn"/>
          <w:rFonts w:asciiTheme="minorHAnsi" w:hAnsiTheme="minorHAnsi" w:cstheme="minorHAnsi"/>
          <w:i/>
          <w:iCs/>
          <w:color w:val="000000" w:themeColor="text1"/>
          <w:sz w:val="20"/>
          <w:szCs w:val="20"/>
        </w:rPr>
        <w:t>Die folgende Tabelle zeigt diese Auflistung beispielhaft</w:t>
      </w:r>
      <w:bookmarkEnd w:id="40"/>
      <w:bookmarkEnd w:id="41"/>
      <w:bookmarkEnd w:id="42"/>
      <w:r w:rsidRPr="00455546">
        <w:rPr>
          <w:rStyle w:val="berschrift2Zchn"/>
          <w:rFonts w:asciiTheme="minorHAnsi" w:hAnsiTheme="minorHAnsi" w:cstheme="minorHAnsi"/>
          <w:i/>
          <w:iCs/>
          <w:color w:val="000000" w:themeColor="text1"/>
          <w:sz w:val="20"/>
          <w:szCs w:val="20"/>
        </w:rPr>
        <w:t>; bitte löschen Sie die Einträge und übernehmen Sie für Ihre Auflistung dieses Format.</w:t>
      </w:r>
    </w:p>
    <w:tbl>
      <w:tblPr>
        <w:tblStyle w:val="Tabellenraster"/>
        <w:tblW w:w="0" w:type="auto"/>
        <w:tblLook w:val="04A0" w:firstRow="1" w:lastRow="0" w:firstColumn="1" w:lastColumn="0" w:noHBand="0" w:noVBand="1"/>
      </w:tblPr>
      <w:tblGrid>
        <w:gridCol w:w="1526"/>
        <w:gridCol w:w="1599"/>
        <w:gridCol w:w="1453"/>
        <w:gridCol w:w="4348"/>
      </w:tblGrid>
      <w:tr w:rsidR="009F64D9" w:rsidRPr="00455546" w14:paraId="1030032D" w14:textId="77777777" w:rsidTr="009F64D9">
        <w:tc>
          <w:tcPr>
            <w:tcW w:w="1526" w:type="dxa"/>
          </w:tcPr>
          <w:p w14:paraId="5451C722" w14:textId="77777777" w:rsidR="009F64D9" w:rsidRPr="00455546" w:rsidRDefault="009F64D9" w:rsidP="00357BCC">
            <w:pPr>
              <w:rPr>
                <w:rStyle w:val="berschrift2Zchn"/>
                <w:rFonts w:asciiTheme="minorHAnsi" w:hAnsiTheme="minorHAnsi" w:cstheme="minorHAnsi"/>
                <w:b/>
                <w:bCs/>
                <w:color w:val="000000" w:themeColor="text1"/>
                <w:sz w:val="20"/>
                <w:szCs w:val="20"/>
              </w:rPr>
            </w:pPr>
            <w:bookmarkStart w:id="43" w:name="_Toc116043654"/>
            <w:bookmarkStart w:id="44" w:name="_Toc116044845"/>
            <w:bookmarkStart w:id="45" w:name="_Toc116044932"/>
            <w:r w:rsidRPr="00455546">
              <w:rPr>
                <w:rStyle w:val="berschrift2Zchn"/>
                <w:rFonts w:asciiTheme="minorHAnsi" w:hAnsiTheme="minorHAnsi" w:cstheme="minorHAnsi"/>
                <w:b/>
                <w:bCs/>
                <w:color w:val="000000" w:themeColor="text1"/>
                <w:sz w:val="20"/>
                <w:szCs w:val="20"/>
              </w:rPr>
              <w:t>Maßnahme</w:t>
            </w:r>
            <w:bookmarkEnd w:id="43"/>
            <w:bookmarkEnd w:id="44"/>
            <w:bookmarkEnd w:id="45"/>
          </w:p>
        </w:tc>
        <w:tc>
          <w:tcPr>
            <w:tcW w:w="1599" w:type="dxa"/>
          </w:tcPr>
          <w:p w14:paraId="605143C8" w14:textId="77777777" w:rsidR="009F64D9" w:rsidRPr="00455546" w:rsidRDefault="009F64D9" w:rsidP="00357BCC">
            <w:pPr>
              <w:rPr>
                <w:rStyle w:val="berschrift2Zchn"/>
                <w:rFonts w:asciiTheme="minorHAnsi" w:hAnsiTheme="minorHAnsi" w:cstheme="minorHAnsi"/>
                <w:b/>
                <w:bCs/>
                <w:color w:val="000000" w:themeColor="text1"/>
                <w:sz w:val="20"/>
                <w:szCs w:val="20"/>
              </w:rPr>
            </w:pPr>
            <w:bookmarkStart w:id="46" w:name="_Toc116043655"/>
            <w:bookmarkStart w:id="47" w:name="_Toc116044846"/>
            <w:bookmarkStart w:id="48" w:name="_Toc116044933"/>
            <w:r w:rsidRPr="00455546">
              <w:rPr>
                <w:rStyle w:val="berschrift2Zchn"/>
                <w:rFonts w:asciiTheme="minorHAnsi" w:hAnsiTheme="minorHAnsi" w:cstheme="minorHAnsi"/>
                <w:b/>
                <w:bCs/>
                <w:color w:val="000000" w:themeColor="text1"/>
                <w:sz w:val="20"/>
                <w:szCs w:val="20"/>
              </w:rPr>
              <w:t>Voraussichtliche Kosten</w:t>
            </w:r>
            <w:bookmarkEnd w:id="46"/>
            <w:bookmarkEnd w:id="47"/>
            <w:bookmarkEnd w:id="48"/>
          </w:p>
        </w:tc>
        <w:tc>
          <w:tcPr>
            <w:tcW w:w="1453" w:type="dxa"/>
          </w:tcPr>
          <w:p w14:paraId="28A24718" w14:textId="77777777" w:rsidR="009F64D9" w:rsidRPr="00455546" w:rsidRDefault="009F64D9" w:rsidP="00357BCC">
            <w:pPr>
              <w:rPr>
                <w:rStyle w:val="berschrift2Zchn"/>
                <w:rFonts w:asciiTheme="minorHAnsi" w:hAnsiTheme="minorHAnsi" w:cstheme="minorHAnsi"/>
                <w:b/>
                <w:bCs/>
                <w:color w:val="000000" w:themeColor="text1"/>
                <w:sz w:val="20"/>
                <w:szCs w:val="20"/>
              </w:rPr>
            </w:pPr>
            <w:bookmarkStart w:id="49" w:name="_Toc116043656"/>
            <w:bookmarkStart w:id="50" w:name="_Toc116044847"/>
            <w:bookmarkStart w:id="51" w:name="_Toc116044934"/>
            <w:r w:rsidRPr="00455546">
              <w:rPr>
                <w:rStyle w:val="berschrift2Zchn"/>
                <w:rFonts w:asciiTheme="minorHAnsi" w:hAnsiTheme="minorHAnsi" w:cstheme="minorHAnsi"/>
                <w:b/>
                <w:bCs/>
                <w:color w:val="000000" w:themeColor="text1"/>
                <w:sz w:val="20"/>
                <w:szCs w:val="20"/>
              </w:rPr>
              <w:t>Art der Mittel</w:t>
            </w:r>
            <w:bookmarkEnd w:id="49"/>
            <w:bookmarkEnd w:id="50"/>
            <w:bookmarkEnd w:id="51"/>
          </w:p>
        </w:tc>
        <w:tc>
          <w:tcPr>
            <w:tcW w:w="4348" w:type="dxa"/>
          </w:tcPr>
          <w:p w14:paraId="0D304767" w14:textId="77777777" w:rsidR="009F64D9" w:rsidRPr="00455546" w:rsidRDefault="009F64D9" w:rsidP="00357BCC">
            <w:pPr>
              <w:rPr>
                <w:rStyle w:val="berschrift2Zchn"/>
                <w:rFonts w:asciiTheme="minorHAnsi" w:hAnsiTheme="minorHAnsi" w:cstheme="minorHAnsi"/>
                <w:b/>
                <w:bCs/>
                <w:color w:val="000000" w:themeColor="text1"/>
                <w:sz w:val="20"/>
                <w:szCs w:val="20"/>
              </w:rPr>
            </w:pPr>
            <w:bookmarkStart w:id="52" w:name="_Toc116043657"/>
            <w:bookmarkStart w:id="53" w:name="_Toc116044848"/>
            <w:bookmarkStart w:id="54" w:name="_Toc116044935"/>
            <w:r w:rsidRPr="00455546">
              <w:rPr>
                <w:rStyle w:val="berschrift2Zchn"/>
                <w:rFonts w:asciiTheme="minorHAnsi" w:hAnsiTheme="minorHAnsi" w:cstheme="minorHAnsi"/>
                <w:b/>
                <w:bCs/>
                <w:color w:val="000000" w:themeColor="text1"/>
                <w:sz w:val="20"/>
                <w:szCs w:val="20"/>
              </w:rPr>
              <w:t>Begründung der Maßnahme</w:t>
            </w:r>
            <w:bookmarkEnd w:id="52"/>
            <w:bookmarkEnd w:id="53"/>
            <w:bookmarkEnd w:id="54"/>
          </w:p>
        </w:tc>
      </w:tr>
      <w:tr w:rsidR="009F64D9" w:rsidRPr="00455546" w14:paraId="269DAF2A" w14:textId="77777777" w:rsidTr="009F64D9">
        <w:tc>
          <w:tcPr>
            <w:tcW w:w="1526" w:type="dxa"/>
          </w:tcPr>
          <w:p w14:paraId="03948808" w14:textId="77777777" w:rsidR="009F64D9" w:rsidRPr="00455546" w:rsidRDefault="009F64D9" w:rsidP="00357BCC">
            <w:pPr>
              <w:rPr>
                <w:rStyle w:val="berschrift2Zchn"/>
                <w:rFonts w:asciiTheme="minorHAnsi" w:hAnsiTheme="minorHAnsi" w:cstheme="minorHAnsi"/>
                <w:i/>
                <w:iCs/>
                <w:color w:val="000000" w:themeColor="text1"/>
                <w:sz w:val="20"/>
                <w:szCs w:val="20"/>
              </w:rPr>
            </w:pPr>
            <w:r w:rsidRPr="00455546">
              <w:rPr>
                <w:rStyle w:val="berschrift2Zchn"/>
                <w:rFonts w:asciiTheme="minorHAnsi" w:hAnsiTheme="minorHAnsi" w:cstheme="minorHAnsi"/>
                <w:i/>
                <w:iCs/>
                <w:color w:val="000000" w:themeColor="text1"/>
                <w:sz w:val="20"/>
                <w:szCs w:val="20"/>
              </w:rPr>
              <w:t>6 Monate Postdoc E13/2</w:t>
            </w:r>
          </w:p>
        </w:tc>
        <w:tc>
          <w:tcPr>
            <w:tcW w:w="1599" w:type="dxa"/>
          </w:tcPr>
          <w:p w14:paraId="74334C82" w14:textId="569D819E" w:rsidR="009F64D9" w:rsidRPr="00455546" w:rsidRDefault="009F64D9" w:rsidP="00357BCC">
            <w:pPr>
              <w:rPr>
                <w:rStyle w:val="berschrift2Zchn"/>
                <w:rFonts w:asciiTheme="minorHAnsi" w:hAnsiTheme="minorHAnsi" w:cstheme="minorHAnsi"/>
                <w:i/>
                <w:iCs/>
                <w:color w:val="000000" w:themeColor="text1"/>
                <w:sz w:val="20"/>
                <w:szCs w:val="20"/>
              </w:rPr>
            </w:pPr>
            <w:r w:rsidRPr="00455546">
              <w:rPr>
                <w:rStyle w:val="berschrift2Zchn"/>
                <w:rFonts w:asciiTheme="minorHAnsi" w:hAnsiTheme="minorHAnsi" w:cstheme="minorHAnsi"/>
                <w:i/>
                <w:iCs/>
                <w:color w:val="000000" w:themeColor="text1"/>
                <w:sz w:val="20"/>
                <w:szCs w:val="20"/>
              </w:rPr>
              <w:t>€ X</w:t>
            </w:r>
            <w:r w:rsidR="0041587D">
              <w:rPr>
                <w:rStyle w:val="berschrift2Zchn"/>
                <w:rFonts w:asciiTheme="minorHAnsi" w:hAnsiTheme="minorHAnsi" w:cstheme="minorHAnsi"/>
                <w:i/>
                <w:iCs/>
                <w:color w:val="000000" w:themeColor="text1"/>
                <w:sz w:val="20"/>
                <w:szCs w:val="20"/>
              </w:rPr>
              <w:t>X</w:t>
            </w:r>
          </w:p>
        </w:tc>
        <w:tc>
          <w:tcPr>
            <w:tcW w:w="1453" w:type="dxa"/>
          </w:tcPr>
          <w:p w14:paraId="6F0AFA81" w14:textId="77777777" w:rsidR="009F64D9" w:rsidRPr="00455546" w:rsidRDefault="009F64D9" w:rsidP="00357BCC">
            <w:pPr>
              <w:rPr>
                <w:rStyle w:val="berschrift2Zchn"/>
                <w:rFonts w:asciiTheme="minorHAnsi" w:hAnsiTheme="minorHAnsi" w:cstheme="minorHAnsi"/>
                <w:i/>
                <w:iCs/>
                <w:color w:val="000000" w:themeColor="text1"/>
                <w:sz w:val="20"/>
                <w:szCs w:val="20"/>
              </w:rPr>
            </w:pPr>
            <w:r w:rsidRPr="00455546">
              <w:rPr>
                <w:rStyle w:val="berschrift2Zchn"/>
                <w:rFonts w:asciiTheme="minorHAnsi" w:hAnsiTheme="minorHAnsi" w:cstheme="minorHAnsi"/>
                <w:i/>
                <w:iCs/>
                <w:color w:val="000000" w:themeColor="text1"/>
                <w:sz w:val="20"/>
                <w:szCs w:val="20"/>
              </w:rPr>
              <w:t>Personalkosten</w:t>
            </w:r>
          </w:p>
        </w:tc>
        <w:tc>
          <w:tcPr>
            <w:tcW w:w="4348" w:type="dxa"/>
          </w:tcPr>
          <w:p w14:paraId="1894FC3F" w14:textId="77777777" w:rsidR="009F64D9" w:rsidRPr="00455546" w:rsidRDefault="009F64D9" w:rsidP="00357BCC">
            <w:pPr>
              <w:rPr>
                <w:rStyle w:val="berschrift2Zchn"/>
                <w:rFonts w:asciiTheme="minorHAnsi" w:hAnsiTheme="minorHAnsi" w:cstheme="minorHAnsi"/>
                <w:i/>
                <w:iCs/>
                <w:color w:val="000000" w:themeColor="text1"/>
                <w:sz w:val="20"/>
                <w:szCs w:val="20"/>
              </w:rPr>
            </w:pPr>
            <w:r w:rsidRPr="00455546">
              <w:rPr>
                <w:rStyle w:val="berschrift2Zchn"/>
                <w:rFonts w:asciiTheme="minorHAnsi" w:hAnsiTheme="minorHAnsi" w:cstheme="minorHAnsi"/>
                <w:i/>
                <w:iCs/>
                <w:color w:val="000000" w:themeColor="text1"/>
                <w:sz w:val="20"/>
                <w:szCs w:val="20"/>
              </w:rPr>
              <w:t xml:space="preserve">Ausarbeitung Antrag </w:t>
            </w:r>
          </w:p>
        </w:tc>
      </w:tr>
      <w:tr w:rsidR="009F64D9" w:rsidRPr="00455546" w14:paraId="10D18945" w14:textId="77777777" w:rsidTr="009F64D9">
        <w:tc>
          <w:tcPr>
            <w:tcW w:w="1526" w:type="dxa"/>
          </w:tcPr>
          <w:p w14:paraId="0A55B388" w14:textId="1D7C0F37" w:rsidR="009F64D9" w:rsidRPr="00455546" w:rsidRDefault="009F64D9" w:rsidP="00357BCC">
            <w:pPr>
              <w:rPr>
                <w:rStyle w:val="berschrift2Zchn"/>
                <w:rFonts w:asciiTheme="minorHAnsi" w:hAnsiTheme="minorHAnsi" w:cstheme="minorHAnsi"/>
                <w:i/>
                <w:iCs/>
                <w:color w:val="000000" w:themeColor="text1"/>
                <w:sz w:val="20"/>
                <w:szCs w:val="20"/>
              </w:rPr>
            </w:pPr>
            <w:bookmarkStart w:id="55" w:name="_Toc116043658"/>
            <w:bookmarkStart w:id="56" w:name="_Toc116044849"/>
            <w:bookmarkStart w:id="57" w:name="_Toc116044936"/>
            <w:r w:rsidRPr="00455546">
              <w:rPr>
                <w:rStyle w:val="berschrift2Zchn"/>
                <w:rFonts w:asciiTheme="minorHAnsi" w:hAnsiTheme="minorHAnsi" w:cstheme="minorHAnsi"/>
                <w:i/>
                <w:iCs/>
                <w:color w:val="000000" w:themeColor="text1"/>
                <w:sz w:val="20"/>
                <w:szCs w:val="20"/>
              </w:rPr>
              <w:t>Workshop 1, Kick-off</w:t>
            </w:r>
            <w:bookmarkEnd w:id="55"/>
            <w:bookmarkEnd w:id="56"/>
            <w:bookmarkEnd w:id="57"/>
          </w:p>
        </w:tc>
        <w:tc>
          <w:tcPr>
            <w:tcW w:w="1599" w:type="dxa"/>
          </w:tcPr>
          <w:p w14:paraId="14D510A5" w14:textId="738269B4" w:rsidR="009F64D9" w:rsidRPr="00455546" w:rsidRDefault="009F64D9" w:rsidP="00357BCC">
            <w:pPr>
              <w:rPr>
                <w:rStyle w:val="berschrift2Zchn"/>
                <w:rFonts w:asciiTheme="minorHAnsi" w:hAnsiTheme="minorHAnsi" w:cstheme="minorHAnsi"/>
                <w:i/>
                <w:iCs/>
                <w:color w:val="000000" w:themeColor="text1"/>
                <w:sz w:val="20"/>
                <w:szCs w:val="20"/>
              </w:rPr>
            </w:pPr>
            <w:bookmarkStart w:id="58" w:name="_Toc116043659"/>
            <w:bookmarkStart w:id="59" w:name="_Toc116044850"/>
            <w:bookmarkStart w:id="60" w:name="_Toc116044937"/>
            <w:r w:rsidRPr="00455546">
              <w:rPr>
                <w:rStyle w:val="berschrift2Zchn"/>
                <w:rFonts w:asciiTheme="minorHAnsi" w:hAnsiTheme="minorHAnsi" w:cstheme="minorHAnsi"/>
                <w:i/>
                <w:iCs/>
                <w:color w:val="000000" w:themeColor="text1"/>
                <w:sz w:val="20"/>
                <w:szCs w:val="20"/>
              </w:rPr>
              <w:t>€ X</w:t>
            </w:r>
            <w:r w:rsidR="0041587D">
              <w:rPr>
                <w:rStyle w:val="berschrift2Zchn"/>
                <w:rFonts w:asciiTheme="minorHAnsi" w:hAnsiTheme="minorHAnsi" w:cstheme="minorHAnsi"/>
                <w:i/>
                <w:iCs/>
                <w:color w:val="000000" w:themeColor="text1"/>
                <w:sz w:val="20"/>
                <w:szCs w:val="20"/>
              </w:rPr>
              <w:t>X</w:t>
            </w:r>
            <w:bookmarkEnd w:id="58"/>
            <w:bookmarkEnd w:id="59"/>
            <w:bookmarkEnd w:id="60"/>
          </w:p>
        </w:tc>
        <w:tc>
          <w:tcPr>
            <w:tcW w:w="1453" w:type="dxa"/>
          </w:tcPr>
          <w:p w14:paraId="4CEC522C" w14:textId="77777777" w:rsidR="009F64D9" w:rsidRPr="00455546" w:rsidRDefault="009F64D9" w:rsidP="00357BCC">
            <w:pPr>
              <w:rPr>
                <w:rStyle w:val="berschrift2Zchn"/>
                <w:rFonts w:asciiTheme="minorHAnsi" w:hAnsiTheme="minorHAnsi" w:cstheme="minorHAnsi"/>
                <w:i/>
                <w:iCs/>
                <w:color w:val="000000" w:themeColor="text1"/>
                <w:sz w:val="20"/>
                <w:szCs w:val="20"/>
              </w:rPr>
            </w:pPr>
            <w:bookmarkStart w:id="61" w:name="_Toc116043660"/>
            <w:bookmarkStart w:id="62" w:name="_Toc116044851"/>
            <w:bookmarkStart w:id="63" w:name="_Toc116044938"/>
            <w:r w:rsidRPr="00455546">
              <w:rPr>
                <w:rStyle w:val="berschrift2Zchn"/>
                <w:rFonts w:asciiTheme="minorHAnsi" w:hAnsiTheme="minorHAnsi" w:cstheme="minorHAnsi"/>
                <w:i/>
                <w:iCs/>
                <w:color w:val="000000" w:themeColor="text1"/>
                <w:sz w:val="20"/>
                <w:szCs w:val="20"/>
              </w:rPr>
              <w:t>Sachmittel</w:t>
            </w:r>
            <w:bookmarkEnd w:id="61"/>
            <w:bookmarkEnd w:id="62"/>
            <w:bookmarkEnd w:id="63"/>
          </w:p>
        </w:tc>
        <w:tc>
          <w:tcPr>
            <w:tcW w:w="4348" w:type="dxa"/>
          </w:tcPr>
          <w:p w14:paraId="1B89CEDC" w14:textId="77777777" w:rsidR="009F64D9" w:rsidRPr="00455546" w:rsidRDefault="009F64D9" w:rsidP="00357BCC">
            <w:pPr>
              <w:rPr>
                <w:rStyle w:val="berschrift2Zchn"/>
                <w:rFonts w:asciiTheme="minorHAnsi" w:hAnsiTheme="minorHAnsi" w:cstheme="minorHAnsi"/>
                <w:i/>
                <w:iCs/>
                <w:color w:val="000000" w:themeColor="text1"/>
                <w:sz w:val="20"/>
                <w:szCs w:val="20"/>
              </w:rPr>
            </w:pPr>
            <w:bookmarkStart w:id="64" w:name="_Toc116043661"/>
            <w:bookmarkStart w:id="65" w:name="_Toc116044852"/>
            <w:bookmarkStart w:id="66" w:name="_Toc116044939"/>
            <w:r w:rsidRPr="00455546">
              <w:rPr>
                <w:rStyle w:val="berschrift2Zchn"/>
                <w:rFonts w:asciiTheme="minorHAnsi" w:hAnsiTheme="minorHAnsi" w:cstheme="minorHAnsi"/>
                <w:i/>
                <w:iCs/>
                <w:color w:val="000000" w:themeColor="text1"/>
                <w:sz w:val="20"/>
                <w:szCs w:val="20"/>
              </w:rPr>
              <w:t>Ziel des Kick-off-Workshops ist die Klärung der Projektziele, der Vorgehensweise und der Teambuilding-Maßnahme.</w:t>
            </w:r>
            <w:bookmarkEnd w:id="64"/>
            <w:bookmarkEnd w:id="65"/>
            <w:bookmarkEnd w:id="66"/>
            <w:r w:rsidRPr="00455546">
              <w:rPr>
                <w:rStyle w:val="berschrift2Zchn"/>
                <w:rFonts w:asciiTheme="minorHAnsi" w:hAnsiTheme="minorHAnsi" w:cstheme="minorHAnsi"/>
                <w:i/>
                <w:iCs/>
                <w:color w:val="000000" w:themeColor="text1"/>
                <w:sz w:val="20"/>
                <w:szCs w:val="20"/>
              </w:rPr>
              <w:t xml:space="preserve"> </w:t>
            </w:r>
          </w:p>
        </w:tc>
      </w:tr>
      <w:tr w:rsidR="009F64D9" w:rsidRPr="00455546" w14:paraId="37C881E7" w14:textId="77777777" w:rsidTr="009F64D9">
        <w:tc>
          <w:tcPr>
            <w:tcW w:w="1526" w:type="dxa"/>
          </w:tcPr>
          <w:p w14:paraId="518BCA26" w14:textId="7186EEFD" w:rsidR="009F64D9" w:rsidRPr="00455546" w:rsidRDefault="009F64D9" w:rsidP="00357BCC">
            <w:pPr>
              <w:rPr>
                <w:rStyle w:val="berschrift2Zchn"/>
                <w:rFonts w:asciiTheme="minorHAnsi" w:hAnsiTheme="minorHAnsi" w:cstheme="minorHAnsi"/>
                <w:i/>
                <w:iCs/>
                <w:color w:val="000000" w:themeColor="text1"/>
                <w:sz w:val="20"/>
                <w:szCs w:val="20"/>
              </w:rPr>
            </w:pPr>
            <w:bookmarkStart w:id="67" w:name="_Toc116043662"/>
            <w:bookmarkStart w:id="68" w:name="_Toc116044853"/>
            <w:bookmarkStart w:id="69" w:name="_Toc116044940"/>
            <w:r w:rsidRPr="00455546">
              <w:rPr>
                <w:rStyle w:val="berschrift2Zchn"/>
                <w:rFonts w:asciiTheme="minorHAnsi" w:hAnsiTheme="minorHAnsi" w:cstheme="minorHAnsi"/>
                <w:i/>
                <w:iCs/>
                <w:color w:val="000000" w:themeColor="text1"/>
                <w:sz w:val="20"/>
                <w:szCs w:val="20"/>
              </w:rPr>
              <w:t>Reisekosten für Referentinnen</w:t>
            </w:r>
            <w:bookmarkEnd w:id="67"/>
            <w:bookmarkEnd w:id="68"/>
            <w:bookmarkEnd w:id="69"/>
          </w:p>
        </w:tc>
        <w:tc>
          <w:tcPr>
            <w:tcW w:w="1599" w:type="dxa"/>
          </w:tcPr>
          <w:p w14:paraId="7AD6E27A" w14:textId="43E15BBE" w:rsidR="009F64D9" w:rsidRPr="00455546" w:rsidRDefault="009F64D9" w:rsidP="00357BCC">
            <w:pPr>
              <w:rPr>
                <w:rStyle w:val="berschrift2Zchn"/>
                <w:rFonts w:asciiTheme="minorHAnsi" w:hAnsiTheme="minorHAnsi" w:cstheme="minorHAnsi"/>
                <w:i/>
                <w:iCs/>
                <w:color w:val="000000" w:themeColor="text1"/>
                <w:sz w:val="20"/>
                <w:szCs w:val="20"/>
              </w:rPr>
            </w:pPr>
            <w:bookmarkStart w:id="70" w:name="_Toc116043663"/>
            <w:bookmarkStart w:id="71" w:name="_Toc116044854"/>
            <w:bookmarkStart w:id="72" w:name="_Toc116044941"/>
            <w:r w:rsidRPr="00455546">
              <w:rPr>
                <w:rStyle w:val="berschrift2Zchn"/>
                <w:rFonts w:asciiTheme="minorHAnsi" w:hAnsiTheme="minorHAnsi" w:cstheme="minorHAnsi"/>
                <w:i/>
                <w:iCs/>
                <w:color w:val="000000" w:themeColor="text1"/>
                <w:sz w:val="20"/>
                <w:szCs w:val="20"/>
              </w:rPr>
              <w:t>€ XX</w:t>
            </w:r>
            <w:bookmarkEnd w:id="70"/>
            <w:bookmarkEnd w:id="71"/>
            <w:bookmarkEnd w:id="72"/>
          </w:p>
        </w:tc>
        <w:tc>
          <w:tcPr>
            <w:tcW w:w="1453" w:type="dxa"/>
          </w:tcPr>
          <w:p w14:paraId="20BB57E3" w14:textId="77777777" w:rsidR="009F64D9" w:rsidRPr="00455546" w:rsidRDefault="009F64D9" w:rsidP="00357BCC">
            <w:pPr>
              <w:rPr>
                <w:rStyle w:val="berschrift2Zchn"/>
                <w:rFonts w:asciiTheme="minorHAnsi" w:hAnsiTheme="minorHAnsi" w:cstheme="minorHAnsi"/>
                <w:i/>
                <w:iCs/>
                <w:color w:val="000000" w:themeColor="text1"/>
                <w:sz w:val="20"/>
                <w:szCs w:val="20"/>
              </w:rPr>
            </w:pPr>
            <w:bookmarkStart w:id="73" w:name="_Toc116043664"/>
            <w:bookmarkStart w:id="74" w:name="_Toc116044855"/>
            <w:bookmarkStart w:id="75" w:name="_Toc116044942"/>
            <w:r w:rsidRPr="00455546">
              <w:rPr>
                <w:rStyle w:val="berschrift2Zchn"/>
                <w:rFonts w:asciiTheme="minorHAnsi" w:hAnsiTheme="minorHAnsi" w:cstheme="minorHAnsi"/>
                <w:i/>
                <w:iCs/>
                <w:color w:val="000000" w:themeColor="text1"/>
                <w:sz w:val="20"/>
                <w:szCs w:val="20"/>
              </w:rPr>
              <w:t>Reisekosten</w:t>
            </w:r>
            <w:bookmarkEnd w:id="73"/>
            <w:bookmarkEnd w:id="74"/>
            <w:bookmarkEnd w:id="75"/>
          </w:p>
        </w:tc>
        <w:tc>
          <w:tcPr>
            <w:tcW w:w="4348" w:type="dxa"/>
          </w:tcPr>
          <w:p w14:paraId="7532C550" w14:textId="77777777" w:rsidR="009F64D9" w:rsidRPr="00455546" w:rsidRDefault="009F64D9" w:rsidP="00357BCC">
            <w:pPr>
              <w:rPr>
                <w:rStyle w:val="berschrift2Zchn"/>
                <w:rFonts w:asciiTheme="minorHAnsi" w:hAnsiTheme="minorHAnsi" w:cstheme="minorHAnsi"/>
                <w:i/>
                <w:iCs/>
                <w:color w:val="000000" w:themeColor="text1"/>
                <w:sz w:val="20"/>
                <w:szCs w:val="20"/>
              </w:rPr>
            </w:pPr>
            <w:bookmarkStart w:id="76" w:name="_Toc116043665"/>
            <w:bookmarkStart w:id="77" w:name="_Toc116044856"/>
            <w:bookmarkStart w:id="78" w:name="_Toc116044943"/>
            <w:r w:rsidRPr="00455546">
              <w:rPr>
                <w:rStyle w:val="berschrift2Zchn"/>
                <w:rFonts w:asciiTheme="minorHAnsi" w:hAnsiTheme="minorHAnsi" w:cstheme="minorHAnsi"/>
                <w:i/>
                <w:iCs/>
                <w:color w:val="000000" w:themeColor="text1"/>
                <w:sz w:val="20"/>
                <w:szCs w:val="20"/>
              </w:rPr>
              <w:t>Kostenerstattung für An- und Abreise der Referentinnen nach dem Bundesreisekostengesetz</w:t>
            </w:r>
            <w:bookmarkEnd w:id="76"/>
            <w:bookmarkEnd w:id="77"/>
            <w:bookmarkEnd w:id="78"/>
          </w:p>
        </w:tc>
      </w:tr>
      <w:tr w:rsidR="009F64D9" w:rsidRPr="00455546" w14:paraId="6C59E0FA" w14:textId="77777777" w:rsidTr="009F64D9">
        <w:tc>
          <w:tcPr>
            <w:tcW w:w="1526" w:type="dxa"/>
          </w:tcPr>
          <w:p w14:paraId="222C4DDE" w14:textId="7419F6B6" w:rsidR="009F64D9" w:rsidRPr="00455546" w:rsidRDefault="009F64D9" w:rsidP="00357BCC">
            <w:pPr>
              <w:rPr>
                <w:rStyle w:val="berschrift2Zchn"/>
                <w:rFonts w:asciiTheme="minorHAnsi" w:hAnsiTheme="minorHAnsi" w:cstheme="minorHAnsi"/>
                <w:color w:val="000000" w:themeColor="text1"/>
                <w:sz w:val="20"/>
                <w:szCs w:val="20"/>
              </w:rPr>
            </w:pPr>
            <w:bookmarkStart w:id="79" w:name="_Toc116043666"/>
            <w:bookmarkStart w:id="80" w:name="_Toc116044857"/>
            <w:bookmarkStart w:id="81" w:name="_Toc116044944"/>
            <w:r w:rsidRPr="00455546">
              <w:rPr>
                <w:rStyle w:val="berschrift2Zchn"/>
                <w:rFonts w:asciiTheme="minorHAnsi" w:hAnsiTheme="minorHAnsi" w:cstheme="minorHAnsi"/>
                <w:color w:val="000000" w:themeColor="text1"/>
                <w:sz w:val="20"/>
                <w:szCs w:val="20"/>
              </w:rPr>
              <w:t>…</w:t>
            </w:r>
            <w:bookmarkEnd w:id="79"/>
            <w:bookmarkEnd w:id="80"/>
            <w:bookmarkEnd w:id="81"/>
          </w:p>
        </w:tc>
        <w:tc>
          <w:tcPr>
            <w:tcW w:w="1599" w:type="dxa"/>
          </w:tcPr>
          <w:p w14:paraId="18B3F40D" w14:textId="77777777" w:rsidR="009F64D9" w:rsidRPr="00455546" w:rsidRDefault="009F64D9" w:rsidP="00357BCC">
            <w:pPr>
              <w:rPr>
                <w:rStyle w:val="berschrift2Zchn"/>
                <w:rFonts w:asciiTheme="minorHAnsi" w:hAnsiTheme="minorHAnsi" w:cstheme="minorHAnsi"/>
                <w:color w:val="000000" w:themeColor="text1"/>
                <w:sz w:val="20"/>
                <w:szCs w:val="20"/>
              </w:rPr>
            </w:pPr>
          </w:p>
        </w:tc>
        <w:tc>
          <w:tcPr>
            <w:tcW w:w="1453" w:type="dxa"/>
          </w:tcPr>
          <w:p w14:paraId="4AA64541" w14:textId="77777777" w:rsidR="009F64D9" w:rsidRPr="00455546" w:rsidRDefault="009F64D9" w:rsidP="00357BCC">
            <w:pPr>
              <w:rPr>
                <w:rStyle w:val="berschrift2Zchn"/>
                <w:rFonts w:asciiTheme="minorHAnsi" w:hAnsiTheme="minorHAnsi" w:cstheme="minorHAnsi"/>
                <w:color w:val="000000" w:themeColor="text1"/>
                <w:sz w:val="20"/>
                <w:szCs w:val="20"/>
              </w:rPr>
            </w:pPr>
          </w:p>
        </w:tc>
        <w:tc>
          <w:tcPr>
            <w:tcW w:w="4348" w:type="dxa"/>
          </w:tcPr>
          <w:p w14:paraId="67C0D936" w14:textId="77777777" w:rsidR="009F64D9" w:rsidRPr="00455546" w:rsidRDefault="009F64D9" w:rsidP="00357BCC">
            <w:pPr>
              <w:rPr>
                <w:rStyle w:val="berschrift2Zchn"/>
                <w:rFonts w:asciiTheme="minorHAnsi" w:hAnsiTheme="minorHAnsi" w:cstheme="minorHAnsi"/>
                <w:color w:val="000000" w:themeColor="text1"/>
                <w:sz w:val="20"/>
                <w:szCs w:val="20"/>
              </w:rPr>
            </w:pPr>
          </w:p>
        </w:tc>
      </w:tr>
      <w:tr w:rsidR="009F64D9" w:rsidRPr="00455546" w14:paraId="34B8AEC8" w14:textId="77777777" w:rsidTr="009F64D9">
        <w:tc>
          <w:tcPr>
            <w:tcW w:w="1526" w:type="dxa"/>
          </w:tcPr>
          <w:p w14:paraId="4F18DA65" w14:textId="057D18A2" w:rsidR="009F64D9" w:rsidRPr="00455546" w:rsidRDefault="009F64D9" w:rsidP="00357BCC">
            <w:pPr>
              <w:rPr>
                <w:rStyle w:val="berschrift2Zchn"/>
                <w:rFonts w:asciiTheme="minorHAnsi" w:hAnsiTheme="minorHAnsi" w:cstheme="minorHAnsi"/>
                <w:color w:val="000000" w:themeColor="text1"/>
                <w:sz w:val="20"/>
                <w:szCs w:val="20"/>
              </w:rPr>
            </w:pPr>
            <w:bookmarkStart w:id="82" w:name="_Toc116043667"/>
            <w:bookmarkStart w:id="83" w:name="_Toc116044858"/>
            <w:bookmarkStart w:id="84" w:name="_Toc116044945"/>
            <w:r w:rsidRPr="00455546">
              <w:rPr>
                <w:rStyle w:val="berschrift2Zchn"/>
                <w:rFonts w:asciiTheme="minorHAnsi" w:hAnsiTheme="minorHAnsi" w:cstheme="minorHAnsi"/>
                <w:color w:val="000000" w:themeColor="text1"/>
                <w:sz w:val="20"/>
                <w:szCs w:val="20"/>
              </w:rPr>
              <w:t>…</w:t>
            </w:r>
            <w:bookmarkEnd w:id="82"/>
            <w:bookmarkEnd w:id="83"/>
            <w:bookmarkEnd w:id="84"/>
          </w:p>
        </w:tc>
        <w:tc>
          <w:tcPr>
            <w:tcW w:w="1599" w:type="dxa"/>
          </w:tcPr>
          <w:p w14:paraId="077F2D09" w14:textId="77777777" w:rsidR="009F64D9" w:rsidRPr="00455546" w:rsidRDefault="009F64D9" w:rsidP="00357BCC">
            <w:pPr>
              <w:rPr>
                <w:rStyle w:val="berschrift2Zchn"/>
                <w:rFonts w:asciiTheme="minorHAnsi" w:hAnsiTheme="minorHAnsi" w:cstheme="minorHAnsi"/>
                <w:color w:val="000000" w:themeColor="text1"/>
                <w:sz w:val="20"/>
                <w:szCs w:val="20"/>
              </w:rPr>
            </w:pPr>
          </w:p>
        </w:tc>
        <w:tc>
          <w:tcPr>
            <w:tcW w:w="1453" w:type="dxa"/>
          </w:tcPr>
          <w:p w14:paraId="34EF6BAA" w14:textId="77777777" w:rsidR="009F64D9" w:rsidRPr="00455546" w:rsidRDefault="009F64D9" w:rsidP="00357BCC">
            <w:pPr>
              <w:rPr>
                <w:rStyle w:val="berschrift2Zchn"/>
                <w:rFonts w:asciiTheme="minorHAnsi" w:hAnsiTheme="minorHAnsi" w:cstheme="minorHAnsi"/>
                <w:color w:val="000000" w:themeColor="text1"/>
                <w:sz w:val="20"/>
                <w:szCs w:val="20"/>
              </w:rPr>
            </w:pPr>
          </w:p>
        </w:tc>
        <w:tc>
          <w:tcPr>
            <w:tcW w:w="4348" w:type="dxa"/>
          </w:tcPr>
          <w:p w14:paraId="3B51305A" w14:textId="77777777" w:rsidR="009F64D9" w:rsidRPr="00455546" w:rsidRDefault="009F64D9" w:rsidP="00357BCC">
            <w:pPr>
              <w:rPr>
                <w:rStyle w:val="berschrift2Zchn"/>
                <w:rFonts w:asciiTheme="minorHAnsi" w:hAnsiTheme="minorHAnsi" w:cstheme="minorHAnsi"/>
                <w:color w:val="000000" w:themeColor="text1"/>
                <w:sz w:val="20"/>
                <w:szCs w:val="20"/>
              </w:rPr>
            </w:pPr>
          </w:p>
        </w:tc>
      </w:tr>
    </w:tbl>
    <w:p w14:paraId="1677DE8C" w14:textId="0EBF398C" w:rsidR="00B04E50" w:rsidRDefault="00B04E50" w:rsidP="007E5F61">
      <w:pPr>
        <w:pStyle w:val="Default"/>
        <w:spacing w:after="120"/>
        <w:rPr>
          <w:rFonts w:asciiTheme="minorHAnsi" w:hAnsiTheme="minorHAnsi" w:cstheme="minorHAnsi"/>
          <w:b/>
          <w:color w:val="000000" w:themeColor="text1"/>
          <w:sz w:val="20"/>
          <w:szCs w:val="20"/>
        </w:rPr>
      </w:pPr>
    </w:p>
    <w:p w14:paraId="49A3349D" w14:textId="04EAE08D" w:rsidR="00455546" w:rsidRPr="00455546" w:rsidRDefault="00455546">
      <w:pPr>
        <w:pStyle w:val="berschrift2"/>
        <w:numPr>
          <w:ilvl w:val="0"/>
          <w:numId w:val="5"/>
        </w:numPr>
        <w:rPr>
          <w:rFonts w:asciiTheme="minorHAnsi" w:hAnsiTheme="minorHAnsi" w:cstheme="minorHAnsi"/>
          <w:b/>
          <w:bCs/>
          <w:color w:val="000000" w:themeColor="text1"/>
          <w:sz w:val="20"/>
          <w:szCs w:val="20"/>
        </w:rPr>
      </w:pPr>
      <w:bookmarkStart w:id="85" w:name="_Toc116043668"/>
      <w:bookmarkStart w:id="86" w:name="_Toc116044859"/>
      <w:bookmarkStart w:id="87" w:name="_Toc116044946"/>
      <w:r w:rsidRPr="00455546">
        <w:rPr>
          <w:rFonts w:asciiTheme="minorHAnsi" w:hAnsiTheme="minorHAnsi" w:cstheme="minorHAnsi"/>
          <w:b/>
          <w:bCs/>
          <w:color w:val="000000" w:themeColor="text1"/>
          <w:sz w:val="20"/>
          <w:szCs w:val="20"/>
        </w:rPr>
        <w:t>Zusage über Teilnahme am Begleitprogramm</w:t>
      </w:r>
      <w:bookmarkEnd w:id="85"/>
      <w:bookmarkEnd w:id="86"/>
      <w:bookmarkEnd w:id="87"/>
    </w:p>
    <w:p w14:paraId="75B7935E" w14:textId="328D4307" w:rsidR="00455546" w:rsidRPr="00455546" w:rsidRDefault="00455546" w:rsidP="00455546">
      <w:pPr>
        <w:jc w:val="both"/>
        <w:rPr>
          <w:rStyle w:val="berschrift2Zchn"/>
          <w:rFonts w:asciiTheme="minorHAnsi" w:hAnsiTheme="minorHAnsi" w:cstheme="minorHAnsi"/>
          <w:b/>
          <w:bCs/>
          <w:color w:val="000000" w:themeColor="text1"/>
          <w:sz w:val="20"/>
          <w:szCs w:val="20"/>
        </w:rPr>
      </w:pPr>
      <w:bookmarkStart w:id="88" w:name="_Toc116043669"/>
      <w:bookmarkStart w:id="89" w:name="_Toc116044860"/>
      <w:bookmarkStart w:id="90" w:name="_Toc116044947"/>
      <w:r w:rsidRPr="00455546">
        <w:rPr>
          <w:rStyle w:val="berschrift2Zchn"/>
          <w:rFonts w:asciiTheme="minorHAnsi" w:hAnsiTheme="minorHAnsi" w:cstheme="minorHAnsi"/>
          <w:color w:val="000000" w:themeColor="text1"/>
          <w:sz w:val="20"/>
          <w:szCs w:val="20"/>
        </w:rPr>
        <w:t xml:space="preserve">Das detaillierte Begleitprogramm finden Sie in der Ausschreibung. Die Daten der einzelnen Veranstaltungen stehen weitestgehend fest. Um Sie bestmöglich in Ihrem Transfervorhaben </w:t>
      </w:r>
      <w:r w:rsidR="0041587D">
        <w:rPr>
          <w:rStyle w:val="berschrift2Zchn"/>
          <w:rFonts w:asciiTheme="minorHAnsi" w:hAnsiTheme="minorHAnsi" w:cstheme="minorHAnsi"/>
          <w:color w:val="000000" w:themeColor="text1"/>
          <w:sz w:val="20"/>
          <w:szCs w:val="20"/>
        </w:rPr>
        <w:t xml:space="preserve">zu </w:t>
      </w:r>
      <w:r w:rsidRPr="00455546">
        <w:rPr>
          <w:rStyle w:val="berschrift2Zchn"/>
          <w:rFonts w:asciiTheme="minorHAnsi" w:hAnsiTheme="minorHAnsi" w:cstheme="minorHAnsi"/>
          <w:color w:val="000000" w:themeColor="text1"/>
          <w:sz w:val="20"/>
          <w:szCs w:val="20"/>
        </w:rPr>
        <w:t>unterstützen, bitten wir Sie, an mindestens fünf der Veranstaltungen teilzunehmen (derzeit sind s</w:t>
      </w:r>
      <w:r w:rsidR="007D233A">
        <w:rPr>
          <w:rStyle w:val="berschrift2Zchn"/>
          <w:rFonts w:asciiTheme="minorHAnsi" w:hAnsiTheme="minorHAnsi" w:cstheme="minorHAnsi"/>
          <w:color w:val="000000" w:themeColor="text1"/>
          <w:sz w:val="20"/>
          <w:szCs w:val="20"/>
        </w:rPr>
        <w:t>echs</w:t>
      </w:r>
      <w:r w:rsidRPr="00455546">
        <w:rPr>
          <w:rStyle w:val="berschrift2Zchn"/>
          <w:rFonts w:asciiTheme="minorHAnsi" w:hAnsiTheme="minorHAnsi" w:cstheme="minorHAnsi"/>
          <w:color w:val="000000" w:themeColor="text1"/>
          <w:sz w:val="20"/>
          <w:szCs w:val="20"/>
        </w:rPr>
        <w:t xml:space="preserve"> Veranstaltungen geplant).</w:t>
      </w:r>
      <w:bookmarkEnd w:id="88"/>
      <w:bookmarkEnd w:id="89"/>
      <w:bookmarkEnd w:id="90"/>
      <w:r w:rsidRPr="00455546">
        <w:rPr>
          <w:rStyle w:val="berschrift2Zchn"/>
          <w:rFonts w:asciiTheme="minorHAnsi" w:hAnsiTheme="minorHAnsi" w:cstheme="minorHAnsi"/>
          <w:color w:val="000000" w:themeColor="text1"/>
          <w:sz w:val="20"/>
          <w:szCs w:val="20"/>
        </w:rPr>
        <w:t xml:space="preserve"> </w:t>
      </w:r>
    </w:p>
    <w:p w14:paraId="1812F7B9" w14:textId="1553ED3D" w:rsidR="00455546" w:rsidRPr="00455546" w:rsidRDefault="00672E6D" w:rsidP="00455546">
      <w:pPr>
        <w:jc w:val="both"/>
        <w:rPr>
          <w:rStyle w:val="berschrift2Zchn"/>
          <w:rFonts w:asciiTheme="minorHAnsi" w:hAnsiTheme="minorHAnsi" w:cstheme="minorHAnsi"/>
          <w:b/>
          <w:bCs/>
          <w:color w:val="000000" w:themeColor="text1"/>
          <w:sz w:val="20"/>
          <w:szCs w:val="20"/>
        </w:rPr>
      </w:pPr>
      <w:bookmarkStart w:id="91" w:name="_Toc116043670"/>
      <w:bookmarkStart w:id="92" w:name="_Toc116044861"/>
      <w:bookmarkStart w:id="93" w:name="_Toc116044948"/>
      <w:r>
        <w:rPr>
          <w:rStyle w:val="berschrift2Zchn"/>
          <w:rFonts w:asciiTheme="minorHAnsi" w:hAnsiTheme="minorHAnsi" w:cstheme="minorHAnsi"/>
          <w:color w:val="000000" w:themeColor="text1"/>
          <w:sz w:val="20"/>
          <w:szCs w:val="20"/>
        </w:rPr>
        <w:t>Mit Ihrer Bewerbung</w:t>
      </w:r>
      <w:r w:rsidRPr="00455546">
        <w:rPr>
          <w:rStyle w:val="berschrift2Zchn"/>
          <w:rFonts w:asciiTheme="minorHAnsi" w:hAnsiTheme="minorHAnsi" w:cstheme="minorHAnsi"/>
          <w:color w:val="000000" w:themeColor="text1"/>
          <w:sz w:val="20"/>
          <w:szCs w:val="20"/>
        </w:rPr>
        <w:t xml:space="preserve"> </w:t>
      </w:r>
      <w:r w:rsidR="00455546" w:rsidRPr="00455546">
        <w:rPr>
          <w:rStyle w:val="berschrift2Zchn"/>
          <w:rFonts w:asciiTheme="minorHAnsi" w:hAnsiTheme="minorHAnsi" w:cstheme="minorHAnsi"/>
          <w:color w:val="000000" w:themeColor="text1"/>
          <w:sz w:val="20"/>
          <w:szCs w:val="20"/>
        </w:rPr>
        <w:t>bestätige</w:t>
      </w:r>
      <w:r>
        <w:rPr>
          <w:rStyle w:val="berschrift2Zchn"/>
          <w:rFonts w:asciiTheme="minorHAnsi" w:hAnsiTheme="minorHAnsi" w:cstheme="minorHAnsi"/>
          <w:color w:val="000000" w:themeColor="text1"/>
          <w:sz w:val="20"/>
          <w:szCs w:val="20"/>
        </w:rPr>
        <w:t>n</w:t>
      </w:r>
      <w:r w:rsidR="00455546" w:rsidRPr="00455546">
        <w:rPr>
          <w:rStyle w:val="berschrift2Zchn"/>
          <w:rFonts w:asciiTheme="minorHAnsi" w:hAnsiTheme="minorHAnsi" w:cstheme="minorHAnsi"/>
          <w:color w:val="000000" w:themeColor="text1"/>
          <w:sz w:val="20"/>
          <w:szCs w:val="20"/>
        </w:rPr>
        <w:t xml:space="preserve"> </w:t>
      </w:r>
      <w:r>
        <w:rPr>
          <w:rStyle w:val="berschrift2Zchn"/>
          <w:rFonts w:asciiTheme="minorHAnsi" w:hAnsiTheme="minorHAnsi" w:cstheme="minorHAnsi"/>
          <w:color w:val="000000" w:themeColor="text1"/>
          <w:sz w:val="20"/>
          <w:szCs w:val="20"/>
        </w:rPr>
        <w:t>Sie</w:t>
      </w:r>
      <w:r w:rsidR="00455546" w:rsidRPr="00455546">
        <w:rPr>
          <w:rStyle w:val="berschrift2Zchn"/>
          <w:rFonts w:asciiTheme="minorHAnsi" w:hAnsiTheme="minorHAnsi" w:cstheme="minorHAnsi"/>
          <w:color w:val="000000" w:themeColor="text1"/>
          <w:sz w:val="20"/>
          <w:szCs w:val="20"/>
        </w:rPr>
        <w:t xml:space="preserve">, dass </w:t>
      </w:r>
      <w:r>
        <w:rPr>
          <w:rStyle w:val="berschrift2Zchn"/>
          <w:rFonts w:asciiTheme="minorHAnsi" w:hAnsiTheme="minorHAnsi" w:cstheme="minorHAnsi"/>
          <w:color w:val="000000" w:themeColor="text1"/>
          <w:sz w:val="20"/>
          <w:szCs w:val="20"/>
        </w:rPr>
        <w:t>Sie</w:t>
      </w:r>
      <w:r w:rsidRPr="00455546">
        <w:rPr>
          <w:rStyle w:val="berschrift2Zchn"/>
          <w:rFonts w:asciiTheme="minorHAnsi" w:hAnsiTheme="minorHAnsi" w:cstheme="minorHAnsi"/>
          <w:color w:val="000000" w:themeColor="text1"/>
          <w:sz w:val="20"/>
          <w:szCs w:val="20"/>
        </w:rPr>
        <w:t xml:space="preserve"> </w:t>
      </w:r>
      <w:r w:rsidR="00455546" w:rsidRPr="00455546">
        <w:rPr>
          <w:rStyle w:val="berschrift2Zchn"/>
          <w:rFonts w:asciiTheme="minorHAnsi" w:hAnsiTheme="minorHAnsi" w:cstheme="minorHAnsi"/>
          <w:color w:val="000000" w:themeColor="text1"/>
          <w:sz w:val="20"/>
          <w:szCs w:val="20"/>
        </w:rPr>
        <w:t xml:space="preserve">an </w:t>
      </w:r>
      <w:r w:rsidR="0041587D">
        <w:rPr>
          <w:rStyle w:val="berschrift2Zchn"/>
          <w:rFonts w:asciiTheme="minorHAnsi" w:hAnsiTheme="minorHAnsi" w:cstheme="minorHAnsi"/>
          <w:color w:val="000000" w:themeColor="text1"/>
          <w:sz w:val="20"/>
          <w:szCs w:val="20"/>
        </w:rPr>
        <w:t>d</w:t>
      </w:r>
      <w:r w:rsidR="00455546" w:rsidRPr="00455546">
        <w:rPr>
          <w:rStyle w:val="berschrift2Zchn"/>
          <w:rFonts w:asciiTheme="minorHAnsi" w:hAnsiTheme="minorHAnsi" w:cstheme="minorHAnsi"/>
          <w:color w:val="000000" w:themeColor="text1"/>
          <w:sz w:val="20"/>
          <w:szCs w:val="20"/>
        </w:rPr>
        <w:t>er Auftakt- und Abschlussveranstaltung teilnehme</w:t>
      </w:r>
      <w:r>
        <w:rPr>
          <w:rStyle w:val="berschrift2Zchn"/>
          <w:rFonts w:asciiTheme="minorHAnsi" w:hAnsiTheme="minorHAnsi" w:cstheme="minorHAnsi"/>
          <w:color w:val="000000" w:themeColor="text1"/>
          <w:sz w:val="20"/>
          <w:szCs w:val="20"/>
        </w:rPr>
        <w:t>n können</w:t>
      </w:r>
      <w:r w:rsidR="00455546" w:rsidRPr="00455546">
        <w:rPr>
          <w:rStyle w:val="berschrift2Zchn"/>
          <w:rFonts w:asciiTheme="minorHAnsi" w:hAnsiTheme="minorHAnsi" w:cstheme="minorHAnsi"/>
          <w:color w:val="000000" w:themeColor="text1"/>
          <w:sz w:val="20"/>
          <w:szCs w:val="20"/>
        </w:rPr>
        <w:t xml:space="preserve"> </w:t>
      </w:r>
      <w:r>
        <w:rPr>
          <w:rStyle w:val="berschrift2Zchn"/>
          <w:rFonts w:asciiTheme="minorHAnsi" w:hAnsiTheme="minorHAnsi" w:cstheme="minorHAnsi"/>
          <w:color w:val="000000" w:themeColor="text1"/>
          <w:sz w:val="20"/>
          <w:szCs w:val="20"/>
        </w:rPr>
        <w:t>sowie</w:t>
      </w:r>
      <w:r w:rsidRPr="00455546">
        <w:rPr>
          <w:rStyle w:val="berschrift2Zchn"/>
          <w:rFonts w:asciiTheme="minorHAnsi" w:hAnsiTheme="minorHAnsi" w:cstheme="minorHAnsi"/>
          <w:color w:val="000000" w:themeColor="text1"/>
          <w:sz w:val="20"/>
          <w:szCs w:val="20"/>
        </w:rPr>
        <w:t xml:space="preserve"> </w:t>
      </w:r>
      <w:r w:rsidR="00455546" w:rsidRPr="00455546">
        <w:rPr>
          <w:rStyle w:val="berschrift2Zchn"/>
          <w:rFonts w:asciiTheme="minorHAnsi" w:hAnsiTheme="minorHAnsi" w:cstheme="minorHAnsi"/>
          <w:color w:val="000000" w:themeColor="text1"/>
          <w:sz w:val="20"/>
          <w:szCs w:val="20"/>
        </w:rPr>
        <w:t xml:space="preserve">an mindestens drei </w:t>
      </w:r>
      <w:r w:rsidR="0041587D">
        <w:rPr>
          <w:rStyle w:val="berschrift2Zchn"/>
          <w:rFonts w:asciiTheme="minorHAnsi" w:hAnsiTheme="minorHAnsi" w:cstheme="minorHAnsi"/>
          <w:color w:val="000000" w:themeColor="text1"/>
          <w:sz w:val="20"/>
          <w:szCs w:val="20"/>
        </w:rPr>
        <w:t xml:space="preserve">weiteren Veranstaltungen </w:t>
      </w:r>
      <w:r w:rsidR="00455546" w:rsidRPr="00455546">
        <w:rPr>
          <w:rStyle w:val="berschrift2Zchn"/>
          <w:rFonts w:asciiTheme="minorHAnsi" w:hAnsiTheme="minorHAnsi" w:cstheme="minorHAnsi"/>
          <w:color w:val="000000" w:themeColor="text1"/>
          <w:sz w:val="20"/>
          <w:szCs w:val="20"/>
        </w:rPr>
        <w:t>des Begleitprogramms. Diese sind voraussichtlich:</w:t>
      </w:r>
      <w:bookmarkEnd w:id="91"/>
      <w:bookmarkEnd w:id="92"/>
      <w:bookmarkEnd w:id="9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28"/>
        <w:gridCol w:w="5535"/>
      </w:tblGrid>
      <w:tr w:rsidR="00455546" w:rsidRPr="00455546" w14:paraId="0C2DB45D" w14:textId="77777777" w:rsidTr="008D4286">
        <w:trPr>
          <w:trHeight w:val="20"/>
        </w:trPr>
        <w:tc>
          <w:tcPr>
            <w:tcW w:w="2830" w:type="dxa"/>
          </w:tcPr>
          <w:p w14:paraId="2AB62B81" w14:textId="66868A08" w:rsidR="00455546" w:rsidRPr="00455546" w:rsidRDefault="00455546" w:rsidP="00455546">
            <w:pPr>
              <w:spacing w:line="240" w:lineRule="auto"/>
              <w:rPr>
                <w:rFonts w:cstheme="minorHAnsi"/>
                <w:b/>
                <w:bCs/>
                <w:color w:val="000000" w:themeColor="text1"/>
                <w:sz w:val="20"/>
                <w:szCs w:val="20"/>
              </w:rPr>
            </w:pPr>
            <w:r w:rsidRPr="00455546">
              <w:rPr>
                <w:rFonts w:cstheme="minorHAnsi"/>
                <w:b/>
                <w:bCs/>
                <w:color w:val="000000" w:themeColor="text1"/>
                <w:sz w:val="20"/>
                <w:szCs w:val="20"/>
              </w:rPr>
              <w:t>Voraussichtliche Teilnahme</w:t>
            </w:r>
            <w:r>
              <w:rPr>
                <w:rFonts w:cstheme="minorHAnsi"/>
                <w:b/>
                <w:bCs/>
                <w:color w:val="000000" w:themeColor="text1"/>
                <w:sz w:val="20"/>
                <w:szCs w:val="20"/>
              </w:rPr>
              <w:t xml:space="preserve"> (X)</w:t>
            </w:r>
          </w:p>
        </w:tc>
        <w:tc>
          <w:tcPr>
            <w:tcW w:w="1128" w:type="dxa"/>
            <w:shd w:val="clear" w:color="auto" w:fill="auto"/>
          </w:tcPr>
          <w:p w14:paraId="29AFCFA7" w14:textId="77777777" w:rsidR="00455546" w:rsidRPr="00455546" w:rsidRDefault="00455546" w:rsidP="00455546">
            <w:pPr>
              <w:spacing w:line="240" w:lineRule="auto"/>
              <w:rPr>
                <w:rFonts w:cstheme="minorHAnsi"/>
                <w:b/>
                <w:bCs/>
                <w:color w:val="000000" w:themeColor="text1"/>
                <w:sz w:val="20"/>
                <w:szCs w:val="20"/>
              </w:rPr>
            </w:pPr>
            <w:r w:rsidRPr="00455546">
              <w:rPr>
                <w:rFonts w:cstheme="minorHAnsi"/>
                <w:b/>
                <w:bCs/>
                <w:color w:val="000000" w:themeColor="text1"/>
                <w:sz w:val="20"/>
                <w:szCs w:val="20"/>
              </w:rPr>
              <w:t xml:space="preserve">Datum </w:t>
            </w:r>
          </w:p>
        </w:tc>
        <w:tc>
          <w:tcPr>
            <w:tcW w:w="5535" w:type="dxa"/>
            <w:shd w:val="clear" w:color="auto" w:fill="auto"/>
          </w:tcPr>
          <w:p w14:paraId="58BE00B3" w14:textId="77777777" w:rsidR="00455546" w:rsidRPr="00455546" w:rsidRDefault="00455546" w:rsidP="00455546">
            <w:pPr>
              <w:spacing w:line="240" w:lineRule="auto"/>
              <w:rPr>
                <w:rFonts w:cstheme="minorHAnsi"/>
                <w:b/>
                <w:bCs/>
                <w:color w:val="000000" w:themeColor="text1"/>
                <w:sz w:val="20"/>
                <w:szCs w:val="20"/>
              </w:rPr>
            </w:pPr>
            <w:r w:rsidRPr="00455546">
              <w:rPr>
                <w:rFonts w:cstheme="minorHAnsi"/>
                <w:b/>
                <w:bCs/>
                <w:color w:val="000000" w:themeColor="text1"/>
                <w:sz w:val="20"/>
                <w:szCs w:val="20"/>
              </w:rPr>
              <w:t>Titel der Veranstaltung</w:t>
            </w:r>
          </w:p>
        </w:tc>
      </w:tr>
      <w:tr w:rsidR="00455546" w:rsidRPr="00455546" w14:paraId="63BFE2D7" w14:textId="77777777" w:rsidTr="008D4286">
        <w:trPr>
          <w:trHeight w:val="20"/>
        </w:trPr>
        <w:tc>
          <w:tcPr>
            <w:tcW w:w="2830" w:type="dxa"/>
          </w:tcPr>
          <w:p w14:paraId="506D0563"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Verpflichtend</w:t>
            </w:r>
          </w:p>
        </w:tc>
        <w:tc>
          <w:tcPr>
            <w:tcW w:w="1128" w:type="dxa"/>
            <w:shd w:val="clear" w:color="auto" w:fill="auto"/>
          </w:tcPr>
          <w:p w14:paraId="01748A40"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 xml:space="preserve">02.03.2023 </w:t>
            </w:r>
          </w:p>
        </w:tc>
        <w:tc>
          <w:tcPr>
            <w:tcW w:w="5535" w:type="dxa"/>
            <w:shd w:val="clear" w:color="auto" w:fill="auto"/>
          </w:tcPr>
          <w:p w14:paraId="6EE86036"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Auftaktveranstaltung</w:t>
            </w:r>
          </w:p>
        </w:tc>
      </w:tr>
      <w:tr w:rsidR="00455546" w:rsidRPr="00455546" w14:paraId="1F4C1F41" w14:textId="77777777" w:rsidTr="008D4286">
        <w:trPr>
          <w:trHeight w:val="20"/>
        </w:trPr>
        <w:tc>
          <w:tcPr>
            <w:tcW w:w="2830" w:type="dxa"/>
          </w:tcPr>
          <w:p w14:paraId="536E34C9" w14:textId="77777777" w:rsidR="00455546" w:rsidRPr="00455546" w:rsidRDefault="00455546" w:rsidP="00455546">
            <w:pPr>
              <w:spacing w:line="240" w:lineRule="auto"/>
              <w:rPr>
                <w:rFonts w:cstheme="minorHAnsi"/>
                <w:color w:val="000000" w:themeColor="text1"/>
                <w:sz w:val="20"/>
                <w:szCs w:val="20"/>
              </w:rPr>
            </w:pPr>
          </w:p>
        </w:tc>
        <w:tc>
          <w:tcPr>
            <w:tcW w:w="1128" w:type="dxa"/>
            <w:shd w:val="clear" w:color="auto" w:fill="auto"/>
          </w:tcPr>
          <w:p w14:paraId="45EBE553"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April 2023</w:t>
            </w:r>
          </w:p>
        </w:tc>
        <w:tc>
          <w:tcPr>
            <w:tcW w:w="5535" w:type="dxa"/>
            <w:shd w:val="clear" w:color="auto" w:fill="auto"/>
          </w:tcPr>
          <w:p w14:paraId="05C986FC"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Workshop „Pitch Training“</w:t>
            </w:r>
          </w:p>
        </w:tc>
      </w:tr>
      <w:tr w:rsidR="00455546" w:rsidRPr="00A62294" w14:paraId="05C32B30" w14:textId="77777777" w:rsidTr="008D4286">
        <w:trPr>
          <w:trHeight w:val="20"/>
        </w:trPr>
        <w:tc>
          <w:tcPr>
            <w:tcW w:w="2830" w:type="dxa"/>
          </w:tcPr>
          <w:p w14:paraId="4657D2CF" w14:textId="77777777" w:rsidR="00455546" w:rsidRPr="00455546" w:rsidRDefault="00455546" w:rsidP="00455546">
            <w:pPr>
              <w:spacing w:line="240" w:lineRule="auto"/>
              <w:rPr>
                <w:rFonts w:cstheme="minorHAnsi"/>
                <w:color w:val="000000" w:themeColor="text1"/>
                <w:sz w:val="20"/>
                <w:szCs w:val="20"/>
              </w:rPr>
            </w:pPr>
          </w:p>
        </w:tc>
        <w:tc>
          <w:tcPr>
            <w:tcW w:w="1128" w:type="dxa"/>
            <w:shd w:val="clear" w:color="auto" w:fill="auto"/>
          </w:tcPr>
          <w:p w14:paraId="323F3301"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Mai 2023</w:t>
            </w:r>
          </w:p>
        </w:tc>
        <w:tc>
          <w:tcPr>
            <w:tcW w:w="5535" w:type="dxa"/>
            <w:shd w:val="clear" w:color="auto" w:fill="auto"/>
          </w:tcPr>
          <w:p w14:paraId="3D94851B" w14:textId="77777777" w:rsidR="00455546" w:rsidRPr="00455546" w:rsidRDefault="00455546" w:rsidP="00455546">
            <w:pPr>
              <w:spacing w:line="240" w:lineRule="auto"/>
              <w:rPr>
                <w:rFonts w:cstheme="minorHAnsi"/>
                <w:color w:val="000000" w:themeColor="text1"/>
                <w:sz w:val="20"/>
                <w:szCs w:val="20"/>
                <w:lang w:val="en-US"/>
              </w:rPr>
            </w:pPr>
            <w:r w:rsidRPr="00455546">
              <w:rPr>
                <w:rFonts w:cstheme="minorHAnsi"/>
                <w:color w:val="000000" w:themeColor="text1"/>
                <w:sz w:val="20"/>
                <w:szCs w:val="20"/>
                <w:lang w:val="en-US"/>
              </w:rPr>
              <w:t>Workshop “Best Practices &amp; Tipps für Transferprojekte”</w:t>
            </w:r>
          </w:p>
        </w:tc>
      </w:tr>
      <w:tr w:rsidR="00455546" w:rsidRPr="00455546" w14:paraId="214FFEC4" w14:textId="77777777" w:rsidTr="008D4286">
        <w:trPr>
          <w:trHeight w:val="489"/>
        </w:trPr>
        <w:tc>
          <w:tcPr>
            <w:tcW w:w="2830" w:type="dxa"/>
          </w:tcPr>
          <w:p w14:paraId="2B5C83C4" w14:textId="77777777" w:rsidR="00455546" w:rsidRPr="00455546" w:rsidRDefault="00455546" w:rsidP="00455546">
            <w:pPr>
              <w:spacing w:line="240" w:lineRule="auto"/>
              <w:rPr>
                <w:rFonts w:cstheme="minorHAnsi"/>
                <w:color w:val="000000" w:themeColor="text1"/>
                <w:sz w:val="20"/>
                <w:szCs w:val="20"/>
                <w:lang w:val="en-US"/>
              </w:rPr>
            </w:pPr>
          </w:p>
        </w:tc>
        <w:tc>
          <w:tcPr>
            <w:tcW w:w="1128" w:type="dxa"/>
            <w:shd w:val="clear" w:color="auto" w:fill="auto"/>
          </w:tcPr>
          <w:p w14:paraId="1737B9F1"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31.05.2023</w:t>
            </w:r>
          </w:p>
        </w:tc>
        <w:tc>
          <w:tcPr>
            <w:tcW w:w="5535" w:type="dxa"/>
            <w:shd w:val="clear" w:color="auto" w:fill="auto"/>
          </w:tcPr>
          <w:p w14:paraId="4FE50DD2" w14:textId="53735348"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 xml:space="preserve">Vorstellung der </w:t>
            </w:r>
            <w:r w:rsidR="009F64D9" w:rsidRPr="00BE7D58">
              <w:rPr>
                <w:rFonts w:cstheme="minorHAnsi"/>
                <w:color w:val="000000" w:themeColor="text1"/>
                <w:sz w:val="20"/>
                <w:szCs w:val="20"/>
              </w:rPr>
              <w:t>Projekte</w:t>
            </w:r>
            <w:r w:rsidRPr="00455546">
              <w:rPr>
                <w:rFonts w:cstheme="minorHAnsi"/>
                <w:color w:val="000000" w:themeColor="text1"/>
                <w:sz w:val="20"/>
                <w:szCs w:val="20"/>
              </w:rPr>
              <w:t xml:space="preserve"> am „Business &amp; Beer“ Abend von NFUSION</w:t>
            </w:r>
          </w:p>
        </w:tc>
      </w:tr>
      <w:tr w:rsidR="00455546" w:rsidRPr="00455546" w14:paraId="4E1CDBD4" w14:textId="77777777" w:rsidTr="008D4286">
        <w:trPr>
          <w:trHeight w:val="20"/>
        </w:trPr>
        <w:tc>
          <w:tcPr>
            <w:tcW w:w="2830" w:type="dxa"/>
          </w:tcPr>
          <w:p w14:paraId="14ED7800" w14:textId="77777777" w:rsidR="00455546" w:rsidRPr="00455546" w:rsidRDefault="00455546" w:rsidP="00455546">
            <w:pPr>
              <w:spacing w:line="240" w:lineRule="auto"/>
              <w:rPr>
                <w:rFonts w:cstheme="minorHAnsi"/>
                <w:color w:val="000000" w:themeColor="text1"/>
                <w:sz w:val="20"/>
                <w:szCs w:val="20"/>
              </w:rPr>
            </w:pPr>
          </w:p>
        </w:tc>
        <w:tc>
          <w:tcPr>
            <w:tcW w:w="1128" w:type="dxa"/>
            <w:shd w:val="clear" w:color="auto" w:fill="auto"/>
          </w:tcPr>
          <w:p w14:paraId="752166D2"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Juni 2023</w:t>
            </w:r>
          </w:p>
        </w:tc>
        <w:tc>
          <w:tcPr>
            <w:tcW w:w="5535" w:type="dxa"/>
            <w:shd w:val="clear" w:color="auto" w:fill="auto"/>
          </w:tcPr>
          <w:p w14:paraId="1D7289CA"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 xml:space="preserve">Workshop „Rapid </w:t>
            </w:r>
            <w:proofErr w:type="spellStart"/>
            <w:r w:rsidRPr="00455546">
              <w:rPr>
                <w:rFonts w:cstheme="minorHAnsi"/>
                <w:color w:val="000000" w:themeColor="text1"/>
                <w:sz w:val="20"/>
                <w:szCs w:val="20"/>
              </w:rPr>
              <w:t>Prototyping</w:t>
            </w:r>
            <w:proofErr w:type="spellEnd"/>
            <w:r w:rsidRPr="00455546">
              <w:rPr>
                <w:rFonts w:cstheme="minorHAnsi"/>
                <w:color w:val="000000" w:themeColor="text1"/>
                <w:sz w:val="20"/>
                <w:szCs w:val="20"/>
              </w:rPr>
              <w:t>“</w:t>
            </w:r>
          </w:p>
        </w:tc>
      </w:tr>
      <w:tr w:rsidR="00455546" w:rsidRPr="00455546" w14:paraId="1AFF56E8" w14:textId="77777777" w:rsidTr="008D4286">
        <w:trPr>
          <w:trHeight w:val="20"/>
        </w:trPr>
        <w:tc>
          <w:tcPr>
            <w:tcW w:w="2830" w:type="dxa"/>
          </w:tcPr>
          <w:p w14:paraId="442A3EDD"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Verpflichtend</w:t>
            </w:r>
          </w:p>
        </w:tc>
        <w:tc>
          <w:tcPr>
            <w:tcW w:w="1128" w:type="dxa"/>
            <w:shd w:val="clear" w:color="auto" w:fill="auto"/>
          </w:tcPr>
          <w:p w14:paraId="23BA7EE0"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19.10.2023</w:t>
            </w:r>
          </w:p>
        </w:tc>
        <w:tc>
          <w:tcPr>
            <w:tcW w:w="5535" w:type="dxa"/>
            <w:shd w:val="clear" w:color="auto" w:fill="auto"/>
          </w:tcPr>
          <w:p w14:paraId="44A22201" w14:textId="77777777" w:rsidR="00455546" w:rsidRPr="00455546" w:rsidRDefault="00455546" w:rsidP="00455546">
            <w:pPr>
              <w:spacing w:line="240" w:lineRule="auto"/>
              <w:rPr>
                <w:rFonts w:cstheme="minorHAnsi"/>
                <w:color w:val="000000" w:themeColor="text1"/>
                <w:sz w:val="20"/>
                <w:szCs w:val="20"/>
              </w:rPr>
            </w:pPr>
            <w:r w:rsidRPr="00455546">
              <w:rPr>
                <w:rFonts w:cstheme="minorHAnsi"/>
                <w:color w:val="000000" w:themeColor="text1"/>
                <w:sz w:val="20"/>
                <w:szCs w:val="20"/>
              </w:rPr>
              <w:t>Abschlussveranstaltung</w:t>
            </w:r>
          </w:p>
        </w:tc>
      </w:tr>
    </w:tbl>
    <w:p w14:paraId="0DC2943A" w14:textId="77777777" w:rsidR="00B13B80" w:rsidRDefault="00B13B80" w:rsidP="00A63386">
      <w:pPr>
        <w:pStyle w:val="berschrift2"/>
        <w:numPr>
          <w:ilvl w:val="0"/>
          <w:numId w:val="0"/>
        </w:numPr>
        <w:rPr>
          <w:rFonts w:asciiTheme="minorHAnsi" w:hAnsiTheme="minorHAnsi" w:cstheme="minorHAnsi"/>
          <w:b/>
          <w:bCs/>
          <w:color w:val="000000" w:themeColor="text1"/>
          <w:sz w:val="20"/>
          <w:szCs w:val="20"/>
        </w:rPr>
      </w:pPr>
    </w:p>
    <w:p w14:paraId="6A9C9083" w14:textId="1E7C4CC7" w:rsidR="00455546" w:rsidRPr="00455546" w:rsidRDefault="00455546">
      <w:pPr>
        <w:pStyle w:val="berschrift2"/>
        <w:numPr>
          <w:ilvl w:val="0"/>
          <w:numId w:val="5"/>
        </w:num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Lebenslauf</w:t>
      </w:r>
    </w:p>
    <w:p w14:paraId="04F2DAEB" w14:textId="62983A25" w:rsidR="00455546" w:rsidRDefault="00455546" w:rsidP="00455546">
      <w:pPr>
        <w:rPr>
          <w:rFonts w:cstheme="minorHAnsi"/>
          <w:color w:val="000000" w:themeColor="text1"/>
          <w:sz w:val="20"/>
          <w:szCs w:val="20"/>
        </w:rPr>
      </w:pPr>
      <w:r w:rsidRPr="00455546">
        <w:rPr>
          <w:rFonts w:cstheme="minorHAnsi"/>
          <w:color w:val="000000" w:themeColor="text1"/>
          <w:sz w:val="20"/>
          <w:szCs w:val="20"/>
        </w:rPr>
        <w:t xml:space="preserve">Bitte legen Sie Ihren aktuellen Lebenslauf bei (max. 2 Seiten). </w:t>
      </w:r>
    </w:p>
    <w:p w14:paraId="04FB8260" w14:textId="77777777" w:rsidR="00B13B80" w:rsidRPr="00455546" w:rsidRDefault="00B13B80" w:rsidP="00455546">
      <w:pPr>
        <w:rPr>
          <w:rFonts w:cstheme="minorHAnsi"/>
          <w:color w:val="000000" w:themeColor="text1"/>
          <w:sz w:val="20"/>
          <w:szCs w:val="20"/>
        </w:rPr>
      </w:pPr>
    </w:p>
    <w:p w14:paraId="73C52742" w14:textId="77777777" w:rsidR="00455546" w:rsidRPr="00455546" w:rsidRDefault="00455546">
      <w:pPr>
        <w:pStyle w:val="berschrift2"/>
        <w:numPr>
          <w:ilvl w:val="0"/>
          <w:numId w:val="5"/>
        </w:numPr>
        <w:rPr>
          <w:rFonts w:asciiTheme="minorHAnsi" w:hAnsiTheme="minorHAnsi" w:cstheme="minorHAnsi"/>
          <w:b/>
          <w:bCs/>
          <w:color w:val="000000" w:themeColor="text1"/>
          <w:sz w:val="20"/>
          <w:szCs w:val="20"/>
        </w:rPr>
      </w:pPr>
      <w:bookmarkStart w:id="94" w:name="_Toc116044864"/>
      <w:bookmarkStart w:id="95" w:name="_Toc116044951"/>
      <w:r w:rsidRPr="00455546">
        <w:rPr>
          <w:rFonts w:asciiTheme="minorHAnsi" w:hAnsiTheme="minorHAnsi" w:cstheme="minorHAnsi"/>
          <w:b/>
          <w:bCs/>
          <w:color w:val="000000" w:themeColor="text1"/>
          <w:sz w:val="20"/>
          <w:szCs w:val="20"/>
        </w:rPr>
        <w:lastRenderedPageBreak/>
        <w:t>Publikationen</w:t>
      </w:r>
      <w:bookmarkEnd w:id="94"/>
      <w:bookmarkEnd w:id="95"/>
    </w:p>
    <w:p w14:paraId="6D801086" w14:textId="77777777" w:rsidR="00455546" w:rsidRPr="00455546" w:rsidRDefault="00455546" w:rsidP="00455546">
      <w:pPr>
        <w:rPr>
          <w:rFonts w:cstheme="minorHAnsi"/>
          <w:color w:val="000000" w:themeColor="text1"/>
          <w:sz w:val="20"/>
          <w:szCs w:val="20"/>
        </w:rPr>
      </w:pPr>
      <w:r w:rsidRPr="00455546">
        <w:rPr>
          <w:rFonts w:cstheme="minorHAnsi"/>
          <w:color w:val="000000" w:themeColor="text1"/>
          <w:sz w:val="20"/>
          <w:szCs w:val="20"/>
        </w:rPr>
        <w:t xml:space="preserve">Bitte legen Sie eine Liste Ihrer Publikationen bei. </w:t>
      </w:r>
    </w:p>
    <w:p w14:paraId="590F6608" w14:textId="77777777" w:rsidR="00455546" w:rsidRPr="00455546" w:rsidRDefault="00455546" w:rsidP="007E5F61">
      <w:pPr>
        <w:pStyle w:val="Default"/>
        <w:spacing w:after="120"/>
        <w:rPr>
          <w:rFonts w:asciiTheme="minorHAnsi" w:hAnsiTheme="minorHAnsi" w:cstheme="minorHAnsi"/>
          <w:b/>
          <w:color w:val="000000" w:themeColor="text1"/>
          <w:sz w:val="20"/>
          <w:szCs w:val="20"/>
        </w:rPr>
      </w:pPr>
    </w:p>
    <w:p w14:paraId="469E6895" w14:textId="0A4EC168" w:rsidR="003A7FA6" w:rsidRPr="00455546" w:rsidRDefault="003A7FA6">
      <w:pPr>
        <w:pStyle w:val="berschrift1"/>
        <w:numPr>
          <w:ilvl w:val="0"/>
          <w:numId w:val="5"/>
        </w:numPr>
        <w:rPr>
          <w:rFonts w:asciiTheme="minorHAnsi" w:hAnsiTheme="minorHAnsi"/>
          <w:b/>
          <w:bCs/>
          <w:color w:val="000000" w:themeColor="text1"/>
          <w:sz w:val="20"/>
          <w:szCs w:val="20"/>
          <w:lang/>
        </w:rPr>
      </w:pPr>
      <w:r w:rsidRPr="00455546">
        <w:rPr>
          <w:rFonts w:asciiTheme="minorHAnsi" w:hAnsiTheme="minorHAnsi"/>
          <w:b/>
          <w:bCs/>
          <w:color w:val="auto"/>
          <w:sz w:val="20"/>
          <w:szCs w:val="20"/>
        </w:rPr>
        <w:t xml:space="preserve">Erklärung zur Vollständigkeit und </w:t>
      </w:r>
      <w:r w:rsidRPr="00455546">
        <w:rPr>
          <w:rFonts w:asciiTheme="minorHAnsi" w:hAnsiTheme="minorHAnsi"/>
          <w:b/>
          <w:bCs/>
          <w:color w:val="000000" w:themeColor="text1"/>
          <w:sz w:val="20"/>
          <w:szCs w:val="20"/>
        </w:rPr>
        <w:t xml:space="preserve">Richtigkeit </w:t>
      </w:r>
      <w:r w:rsidRPr="00455546">
        <w:rPr>
          <w:rFonts w:asciiTheme="minorHAnsi" w:hAnsiTheme="minorHAnsi"/>
          <w:b/>
          <w:bCs/>
          <w:color w:val="000000" w:themeColor="text1"/>
          <w:sz w:val="20"/>
          <w:szCs w:val="20"/>
          <w:lang/>
        </w:rPr>
        <w:t xml:space="preserve">durch die </w:t>
      </w:r>
      <w:r w:rsidRPr="00455546">
        <w:rPr>
          <w:rFonts w:asciiTheme="minorHAnsi" w:hAnsiTheme="minorHAnsi"/>
          <w:b/>
          <w:bCs/>
          <w:color w:val="000000" w:themeColor="text1"/>
          <w:sz w:val="20"/>
          <w:szCs w:val="20"/>
        </w:rPr>
        <w:t>Antragstellerin</w:t>
      </w:r>
      <w:r w:rsidRPr="00455546">
        <w:rPr>
          <w:rFonts w:asciiTheme="minorHAnsi" w:hAnsiTheme="minorHAnsi"/>
          <w:b/>
          <w:bCs/>
          <w:color w:val="000000" w:themeColor="text1"/>
          <w:sz w:val="20"/>
          <w:szCs w:val="20"/>
          <w:lang/>
        </w:rPr>
        <w:t xml:space="preserve"> und ggf. den/die Kostenstellenverantwortliche/n </w:t>
      </w:r>
    </w:p>
    <w:p w14:paraId="4125011E" w14:textId="20CA9067" w:rsidR="003A7FA6" w:rsidRDefault="003A7FA6" w:rsidP="003A7FA6">
      <w:pPr>
        <w:pStyle w:val="berschrift1"/>
        <w:numPr>
          <w:ilvl w:val="0"/>
          <w:numId w:val="0"/>
        </w:numPr>
        <w:ind w:left="66"/>
        <w:rPr>
          <w:rFonts w:asciiTheme="minorHAnsi" w:hAnsiTheme="minorHAnsi" w:cstheme="minorHAnsi"/>
          <w:color w:val="000000" w:themeColor="text1"/>
          <w:sz w:val="20"/>
          <w:szCs w:val="20"/>
        </w:rPr>
      </w:pPr>
      <w:r w:rsidRPr="003A7FA6">
        <w:rPr>
          <w:rFonts w:asciiTheme="minorHAnsi" w:hAnsiTheme="minorHAnsi" w:cstheme="minorHAnsi"/>
          <w:color w:val="000000" w:themeColor="text1"/>
          <w:sz w:val="20"/>
          <w:szCs w:val="20"/>
        </w:rPr>
        <w:t xml:space="preserve">Ich bestätige die Vollständigkeit und Richtigkeit meiner Angaben. Mit der Erfassung der vorstehenden Projektdaten auf Datenträgern der Freien Universität Berlin und der Präsentation der Programminhalte durch die Freie Universität Berlin bin ich einverstanden. </w:t>
      </w:r>
    </w:p>
    <w:p w14:paraId="16127418" w14:textId="77777777" w:rsidR="00455546" w:rsidRPr="00455546" w:rsidRDefault="00455546" w:rsidP="00455546"/>
    <w:p w14:paraId="2B28418F" w14:textId="04BD8651" w:rsidR="00455546" w:rsidRPr="003A7FA6" w:rsidRDefault="00455546" w:rsidP="00455546">
      <w:pPr>
        <w:rPr>
          <w:sz w:val="20"/>
          <w:szCs w:val="20"/>
        </w:rPr>
      </w:pPr>
      <w:r w:rsidRPr="00556237">
        <w:rPr>
          <w:sz w:val="20"/>
          <w:szCs w:val="20"/>
        </w:rPr>
        <w:t>___________________________________________________________________________________________</w:t>
      </w:r>
      <w:r w:rsidRPr="00556237">
        <w:rPr>
          <w:sz w:val="20"/>
          <w:szCs w:val="20"/>
        </w:rPr>
        <w:br/>
        <w:t xml:space="preserve">Name, Vorname, Titel </w:t>
      </w:r>
      <w:r>
        <w:rPr>
          <w:sz w:val="20"/>
          <w:szCs w:val="20"/>
        </w:rPr>
        <w:t xml:space="preserve">Antragstellerin </w:t>
      </w:r>
      <w:r>
        <w:rPr>
          <w:sz w:val="20"/>
          <w:szCs w:val="20"/>
        </w:rPr>
        <w:tab/>
      </w:r>
      <w:r w:rsidR="00E80476">
        <w:rPr>
          <w:sz w:val="20"/>
          <w:szCs w:val="20"/>
        </w:rPr>
        <w:tab/>
      </w:r>
      <w:r w:rsidRPr="00556237">
        <w:rPr>
          <w:sz w:val="20"/>
          <w:szCs w:val="20"/>
        </w:rPr>
        <w:t xml:space="preserve">Ort, Datum </w:t>
      </w:r>
      <w:r w:rsidRPr="00556237">
        <w:rPr>
          <w:sz w:val="20"/>
          <w:szCs w:val="20"/>
        </w:rPr>
        <w:tab/>
      </w:r>
      <w:r w:rsidRPr="00556237">
        <w:rPr>
          <w:sz w:val="20"/>
          <w:szCs w:val="20"/>
        </w:rPr>
        <w:tab/>
        <w:t>Unterschrift</w:t>
      </w:r>
      <w:r w:rsidRPr="00556237">
        <w:rPr>
          <w:sz w:val="20"/>
          <w:szCs w:val="20"/>
        </w:rPr>
        <w:tab/>
      </w:r>
      <w:r>
        <w:tab/>
      </w:r>
    </w:p>
    <w:p w14:paraId="42EE57EE" w14:textId="77777777" w:rsidR="00672E6D" w:rsidRDefault="00672E6D" w:rsidP="003A7FA6">
      <w:pPr>
        <w:rPr>
          <w:sz w:val="20"/>
          <w:szCs w:val="20"/>
        </w:rPr>
      </w:pPr>
    </w:p>
    <w:p w14:paraId="2FB7D1C8" w14:textId="32906E80" w:rsidR="003A7FA6" w:rsidRDefault="00672E6D" w:rsidP="00A63386">
      <w:pPr>
        <w:spacing w:after="0"/>
        <w:rPr>
          <w:sz w:val="20"/>
          <w:szCs w:val="20"/>
        </w:rPr>
      </w:pPr>
      <w:r w:rsidRPr="00556237">
        <w:rPr>
          <w:sz w:val="20"/>
          <w:szCs w:val="20"/>
        </w:rPr>
        <w:t xml:space="preserve">Falls die Antragstellerin nicht die o.g. Kostenstelle innehat, </w:t>
      </w:r>
      <w:r>
        <w:rPr>
          <w:sz w:val="20"/>
          <w:szCs w:val="20"/>
        </w:rPr>
        <w:t>erklärt sich hiermit</w:t>
      </w:r>
      <w:r w:rsidRPr="00556237">
        <w:rPr>
          <w:sz w:val="20"/>
          <w:szCs w:val="20"/>
        </w:rPr>
        <w:t xml:space="preserve"> der/die Inhaber</w:t>
      </w:r>
      <w:r>
        <w:rPr>
          <w:sz w:val="20"/>
          <w:szCs w:val="20"/>
        </w:rPr>
        <w:t>*i</w:t>
      </w:r>
      <w:r w:rsidRPr="00556237">
        <w:rPr>
          <w:sz w:val="20"/>
          <w:szCs w:val="20"/>
        </w:rPr>
        <w:t xml:space="preserve">n der Kostenstelle </w:t>
      </w:r>
      <w:r>
        <w:rPr>
          <w:sz w:val="20"/>
          <w:szCs w:val="20"/>
        </w:rPr>
        <w:t>bereit</w:t>
      </w:r>
      <w:r w:rsidRPr="00556237">
        <w:rPr>
          <w:sz w:val="20"/>
          <w:szCs w:val="20"/>
        </w:rPr>
        <w:t>, die Fördermittel praktisch zu verwalten.</w:t>
      </w:r>
    </w:p>
    <w:p w14:paraId="69EBF2B9" w14:textId="77777777" w:rsidR="00672E6D" w:rsidRPr="003A7FA6" w:rsidRDefault="00672E6D" w:rsidP="003A7FA6"/>
    <w:p w14:paraId="6434F3EF" w14:textId="7CBD2E03" w:rsidR="00E80476" w:rsidRPr="00B13B80" w:rsidRDefault="003A7FA6" w:rsidP="003A7FA6">
      <w:r w:rsidRPr="00556237">
        <w:rPr>
          <w:sz w:val="20"/>
          <w:szCs w:val="20"/>
        </w:rPr>
        <w:t>___________________________________________________________________________________________</w:t>
      </w:r>
      <w:r w:rsidRPr="00556237">
        <w:rPr>
          <w:sz w:val="20"/>
          <w:szCs w:val="20"/>
        </w:rPr>
        <w:br/>
      </w:r>
      <w:r w:rsidR="00455546">
        <w:rPr>
          <w:sz w:val="20"/>
          <w:szCs w:val="20"/>
        </w:rPr>
        <w:t xml:space="preserve">ggf. </w:t>
      </w:r>
      <w:r w:rsidRPr="00556237">
        <w:rPr>
          <w:sz w:val="20"/>
          <w:szCs w:val="20"/>
        </w:rPr>
        <w:t>Name, Vorname, Titel Kostenstelle</w:t>
      </w:r>
      <w:r>
        <w:rPr>
          <w:sz w:val="20"/>
          <w:szCs w:val="20"/>
        </w:rPr>
        <w:t>ninhaber</w:t>
      </w:r>
      <w:r w:rsidR="009F64D9">
        <w:rPr>
          <w:sz w:val="20"/>
          <w:szCs w:val="20"/>
        </w:rPr>
        <w:t>*i</w:t>
      </w:r>
      <w:r>
        <w:rPr>
          <w:sz w:val="20"/>
          <w:szCs w:val="20"/>
        </w:rPr>
        <w:t>n</w:t>
      </w:r>
      <w:r w:rsidRPr="00556237">
        <w:rPr>
          <w:sz w:val="20"/>
          <w:szCs w:val="20"/>
        </w:rPr>
        <w:tab/>
        <w:t xml:space="preserve">Ort, Datum </w:t>
      </w:r>
      <w:r w:rsidRPr="00556237">
        <w:rPr>
          <w:sz w:val="20"/>
          <w:szCs w:val="20"/>
        </w:rPr>
        <w:tab/>
      </w:r>
      <w:r w:rsidRPr="00556237">
        <w:rPr>
          <w:sz w:val="20"/>
          <w:szCs w:val="20"/>
        </w:rPr>
        <w:tab/>
        <w:t>Unterschrift</w:t>
      </w:r>
      <w:r w:rsidRPr="00556237">
        <w:rPr>
          <w:sz w:val="20"/>
          <w:szCs w:val="20"/>
        </w:rPr>
        <w:tab/>
      </w:r>
      <w:r>
        <w:tab/>
      </w:r>
    </w:p>
    <w:p w14:paraId="4153A7FD" w14:textId="77777777" w:rsidR="00E80476" w:rsidRPr="003A7FA6" w:rsidRDefault="00E80476" w:rsidP="003A7FA6">
      <w:pPr>
        <w:rPr>
          <w:sz w:val="20"/>
          <w:szCs w:val="20"/>
        </w:rPr>
      </w:pPr>
    </w:p>
    <w:p w14:paraId="1D55FC53" w14:textId="2F6B2895" w:rsidR="007D233A" w:rsidRPr="007D233A" w:rsidRDefault="00455546">
      <w:pPr>
        <w:pStyle w:val="berschrift2"/>
        <w:numPr>
          <w:ilvl w:val="0"/>
          <w:numId w:val="5"/>
        </w:numPr>
        <w:rPr>
          <w:rFonts w:asciiTheme="minorHAnsi" w:hAnsiTheme="minorHAnsi" w:cstheme="minorHAnsi"/>
          <w:b/>
          <w:bCs/>
          <w:color w:val="000000" w:themeColor="text1"/>
          <w:sz w:val="20"/>
          <w:szCs w:val="20"/>
        </w:rPr>
      </w:pPr>
      <w:r w:rsidRPr="00455546">
        <w:rPr>
          <w:rFonts w:asciiTheme="minorHAnsi" w:hAnsiTheme="minorHAnsi" w:cstheme="minorHAnsi"/>
          <w:b/>
          <w:bCs/>
          <w:color w:val="000000" w:themeColor="text1"/>
          <w:sz w:val="20"/>
          <w:szCs w:val="20"/>
        </w:rPr>
        <w:t>Stellungnahme des Fachbereichs</w:t>
      </w:r>
      <w:r w:rsidR="007D233A">
        <w:rPr>
          <w:rFonts w:asciiTheme="minorHAnsi" w:hAnsiTheme="minorHAnsi" w:cstheme="minorHAnsi"/>
          <w:b/>
          <w:bCs/>
          <w:color w:val="000000" w:themeColor="text1"/>
          <w:sz w:val="20"/>
          <w:szCs w:val="20"/>
        </w:rPr>
        <w:br/>
      </w:r>
    </w:p>
    <w:p w14:paraId="56A36FDD" w14:textId="77777777" w:rsidR="007D233A" w:rsidRPr="00BE7D58" w:rsidRDefault="00455546" w:rsidP="007D233A">
      <w:pPr>
        <w:pStyle w:val="Listenabsatz"/>
        <w:jc w:val="both"/>
        <w:rPr>
          <w:rFonts w:cstheme="minorHAnsi"/>
          <w:i/>
          <w:iCs/>
          <w:color w:val="000000" w:themeColor="text1"/>
          <w:sz w:val="20"/>
          <w:szCs w:val="20"/>
        </w:rPr>
      </w:pPr>
      <w:r w:rsidRPr="00BE7D58">
        <w:rPr>
          <w:rFonts w:cstheme="minorHAnsi"/>
          <w:i/>
          <w:iCs/>
          <w:color w:val="000000" w:themeColor="text1"/>
          <w:sz w:val="20"/>
          <w:szCs w:val="20"/>
        </w:rPr>
        <w:t xml:space="preserve">Förderlinie 1: </w:t>
      </w:r>
    </w:p>
    <w:p w14:paraId="2DA2AF49" w14:textId="4414378A" w:rsidR="00455546" w:rsidRPr="00E80476" w:rsidRDefault="00455546">
      <w:pPr>
        <w:pStyle w:val="Listenabsatz"/>
        <w:numPr>
          <w:ilvl w:val="0"/>
          <w:numId w:val="3"/>
        </w:numPr>
        <w:jc w:val="both"/>
        <w:rPr>
          <w:rFonts w:cstheme="minorHAnsi"/>
          <w:color w:val="000000" w:themeColor="text1"/>
          <w:sz w:val="20"/>
          <w:szCs w:val="20"/>
        </w:rPr>
      </w:pPr>
      <w:r w:rsidRPr="00E80476">
        <w:rPr>
          <w:rFonts w:cstheme="minorHAnsi"/>
          <w:color w:val="000000" w:themeColor="text1"/>
          <w:sz w:val="20"/>
          <w:szCs w:val="20"/>
        </w:rPr>
        <w:t xml:space="preserve">Der Fachbereich unterstützt die Antragstellerin durch die benötigte Infrastruktur (Bereitstellung eventuell erforderlicher Arbeitsplätze) sowie ggf. durch Übernahme von Kosten, die über die maximal förderfähige Erfahrungsstufe 2 hinaus entstehen bzw. zur Umsetzung des Vorhabens notwendig sind (Personal- und Sachmittel). </w:t>
      </w:r>
    </w:p>
    <w:p w14:paraId="4A0BDC6E" w14:textId="4D18DF25" w:rsidR="007D233A" w:rsidRPr="00BE7D58" w:rsidRDefault="00BE7D58" w:rsidP="007D233A">
      <w:pPr>
        <w:pStyle w:val="Listenabsatz"/>
        <w:jc w:val="both"/>
        <w:rPr>
          <w:rFonts w:cstheme="minorHAnsi"/>
          <w:i/>
          <w:iCs/>
          <w:color w:val="000000" w:themeColor="text1"/>
          <w:sz w:val="20"/>
          <w:szCs w:val="20"/>
        </w:rPr>
      </w:pPr>
      <w:r>
        <w:rPr>
          <w:rFonts w:cstheme="minorHAnsi"/>
          <w:color w:val="000000" w:themeColor="text1"/>
          <w:sz w:val="20"/>
          <w:szCs w:val="20"/>
        </w:rPr>
        <w:br/>
      </w:r>
      <w:r w:rsidR="00455546" w:rsidRPr="00BE7D58">
        <w:rPr>
          <w:rFonts w:cstheme="minorHAnsi"/>
          <w:i/>
          <w:iCs/>
          <w:color w:val="000000" w:themeColor="text1"/>
          <w:sz w:val="20"/>
          <w:szCs w:val="20"/>
        </w:rPr>
        <w:t xml:space="preserve">Förderlinie 2: </w:t>
      </w:r>
    </w:p>
    <w:p w14:paraId="05CC634D" w14:textId="68A2E343" w:rsidR="00455546" w:rsidRDefault="00455546">
      <w:pPr>
        <w:pStyle w:val="Listenabsatz"/>
        <w:numPr>
          <w:ilvl w:val="0"/>
          <w:numId w:val="3"/>
        </w:numPr>
        <w:jc w:val="both"/>
        <w:rPr>
          <w:rFonts w:cstheme="minorHAnsi"/>
          <w:color w:val="000000" w:themeColor="text1"/>
          <w:sz w:val="20"/>
          <w:szCs w:val="20"/>
        </w:rPr>
      </w:pPr>
      <w:r w:rsidRPr="00E80476">
        <w:rPr>
          <w:rFonts w:cstheme="minorHAnsi"/>
          <w:color w:val="000000" w:themeColor="text1"/>
          <w:sz w:val="20"/>
          <w:szCs w:val="20"/>
        </w:rPr>
        <w:t>Der Fachbereich gewährleistet eine Kofinanzierung</w:t>
      </w:r>
      <w:r w:rsidR="00CE4D83">
        <w:rPr>
          <w:rFonts w:cstheme="minorHAnsi"/>
          <w:color w:val="000000" w:themeColor="text1"/>
          <w:sz w:val="20"/>
          <w:szCs w:val="20"/>
        </w:rPr>
        <w:t xml:space="preserve"> von 50% der Kosten (bis maximal </w:t>
      </w:r>
      <w:del w:id="96" w:author="Kollakowski, Teresa" w:date="2022-11-11T09:12:00Z">
        <w:r w:rsidR="00CE4D83" w:rsidDel="00A62294">
          <w:rPr>
            <w:rFonts w:cstheme="minorHAnsi"/>
            <w:color w:val="000000" w:themeColor="text1"/>
            <w:sz w:val="20"/>
            <w:szCs w:val="20"/>
          </w:rPr>
          <w:delText>€</w:delText>
        </w:r>
      </w:del>
      <w:r w:rsidR="00CE4D83">
        <w:rPr>
          <w:rFonts w:cstheme="minorHAnsi"/>
          <w:color w:val="000000" w:themeColor="text1"/>
          <w:sz w:val="20"/>
          <w:szCs w:val="20"/>
        </w:rPr>
        <w:t>7</w:t>
      </w:r>
      <w:del w:id="97" w:author="Kollakowski, Teresa" w:date="2022-11-11T09:12:00Z">
        <w:r w:rsidR="00CE4D83" w:rsidDel="00A62294">
          <w:rPr>
            <w:rFonts w:cstheme="minorHAnsi"/>
            <w:color w:val="000000" w:themeColor="text1"/>
            <w:sz w:val="20"/>
            <w:szCs w:val="20"/>
          </w:rPr>
          <w:delText>,</w:delText>
        </w:r>
      </w:del>
      <w:ins w:id="98" w:author="Kollakowski, Teresa" w:date="2022-11-11T09:12:00Z">
        <w:r w:rsidR="00A62294">
          <w:rPr>
            <w:rFonts w:cstheme="minorHAnsi"/>
            <w:color w:val="000000" w:themeColor="text1"/>
            <w:sz w:val="20"/>
            <w:szCs w:val="20"/>
          </w:rPr>
          <w:t>.</w:t>
        </w:r>
      </w:ins>
      <w:r w:rsidR="00CE4D83">
        <w:rPr>
          <w:rFonts w:cstheme="minorHAnsi"/>
          <w:color w:val="000000" w:themeColor="text1"/>
          <w:sz w:val="20"/>
          <w:szCs w:val="20"/>
        </w:rPr>
        <w:t>500</w:t>
      </w:r>
      <w:ins w:id="99" w:author="Kollakowski, Teresa" w:date="2022-11-11T09:12:00Z">
        <w:r w:rsidR="00A62294">
          <w:rPr>
            <w:rFonts w:cstheme="minorHAnsi"/>
            <w:color w:val="000000" w:themeColor="text1"/>
            <w:sz w:val="20"/>
            <w:szCs w:val="20"/>
          </w:rPr>
          <w:t xml:space="preserve"> €</w:t>
        </w:r>
      </w:ins>
      <w:bookmarkStart w:id="100" w:name="_GoBack"/>
      <w:bookmarkEnd w:id="100"/>
      <w:r w:rsidR="00CE4D83">
        <w:rPr>
          <w:rFonts w:cstheme="minorHAnsi"/>
          <w:color w:val="000000" w:themeColor="text1"/>
          <w:sz w:val="20"/>
          <w:szCs w:val="20"/>
        </w:rPr>
        <w:t>)</w:t>
      </w:r>
      <w:r w:rsidRPr="00E80476">
        <w:rPr>
          <w:rFonts w:cstheme="minorHAnsi"/>
          <w:color w:val="000000" w:themeColor="text1"/>
          <w:sz w:val="20"/>
          <w:szCs w:val="20"/>
        </w:rPr>
        <w:t xml:space="preserve"> für das beantragte Transferprojekt. </w:t>
      </w:r>
    </w:p>
    <w:p w14:paraId="5AA4FBCB" w14:textId="5C1DC98A" w:rsidR="00455546" w:rsidRDefault="007D233A">
      <w:pPr>
        <w:pStyle w:val="Listenabsatz"/>
        <w:numPr>
          <w:ilvl w:val="0"/>
          <w:numId w:val="3"/>
        </w:numPr>
        <w:jc w:val="both"/>
        <w:rPr>
          <w:rFonts w:cstheme="minorHAnsi"/>
          <w:color w:val="000000" w:themeColor="text1"/>
          <w:sz w:val="20"/>
          <w:szCs w:val="20"/>
        </w:rPr>
      </w:pPr>
      <w:r w:rsidRPr="007D233A">
        <w:rPr>
          <w:rFonts w:cstheme="minorHAnsi"/>
          <w:color w:val="000000" w:themeColor="text1"/>
          <w:sz w:val="20"/>
          <w:szCs w:val="20"/>
        </w:rPr>
        <w:t xml:space="preserve">Im Falle einer Ko-Finanzierung des Projektpartners liegt eine Absichtserklärung </w:t>
      </w:r>
      <w:r>
        <w:rPr>
          <w:rFonts w:cstheme="minorHAnsi"/>
          <w:color w:val="000000" w:themeColor="text1"/>
          <w:sz w:val="20"/>
          <w:szCs w:val="20"/>
        </w:rPr>
        <w:t xml:space="preserve">des Projektpartners </w:t>
      </w:r>
      <w:r w:rsidRPr="007D233A">
        <w:rPr>
          <w:rFonts w:cstheme="minorHAnsi"/>
          <w:color w:val="000000" w:themeColor="text1"/>
          <w:sz w:val="20"/>
          <w:szCs w:val="20"/>
        </w:rPr>
        <w:t>bei</w:t>
      </w:r>
      <w:r>
        <w:rPr>
          <w:rFonts w:cstheme="minorHAnsi"/>
          <w:color w:val="000000" w:themeColor="text1"/>
          <w:sz w:val="20"/>
          <w:szCs w:val="20"/>
        </w:rPr>
        <w:t>.</w:t>
      </w:r>
      <w:r w:rsidRPr="00E80476">
        <w:rPr>
          <w:rFonts w:cstheme="minorHAnsi"/>
          <w:color w:val="000000" w:themeColor="text1"/>
          <w:sz w:val="20"/>
          <w:szCs w:val="20"/>
        </w:rPr>
        <w:t xml:space="preserve"> </w:t>
      </w:r>
    </w:p>
    <w:p w14:paraId="7DC9A53F" w14:textId="3BD5543A" w:rsidR="007D233A" w:rsidRDefault="007D233A" w:rsidP="007D233A">
      <w:pPr>
        <w:pStyle w:val="Listenabsatz"/>
        <w:jc w:val="both"/>
        <w:rPr>
          <w:rFonts w:cstheme="minorHAnsi"/>
          <w:color w:val="000000" w:themeColor="text1"/>
          <w:sz w:val="20"/>
          <w:szCs w:val="20"/>
        </w:rPr>
      </w:pPr>
    </w:p>
    <w:p w14:paraId="020D161B" w14:textId="77777777" w:rsidR="007D233A" w:rsidRPr="007D233A" w:rsidRDefault="007D233A" w:rsidP="007D233A">
      <w:pPr>
        <w:pStyle w:val="Listenabsatz"/>
        <w:jc w:val="both"/>
        <w:rPr>
          <w:rStyle w:val="berschrift2Zchn"/>
          <w:rFonts w:asciiTheme="minorHAnsi" w:eastAsiaTheme="minorHAnsi" w:hAnsiTheme="minorHAnsi" w:cstheme="minorHAnsi"/>
          <w:color w:val="000000" w:themeColor="text1"/>
          <w:sz w:val="20"/>
          <w:szCs w:val="20"/>
        </w:rPr>
      </w:pPr>
    </w:p>
    <w:p w14:paraId="72D70DC2" w14:textId="5E170C05" w:rsidR="00E80476" w:rsidRPr="003A7FA6" w:rsidRDefault="00E80476" w:rsidP="00E80476">
      <w:pPr>
        <w:rPr>
          <w:sz w:val="20"/>
          <w:szCs w:val="20"/>
        </w:rPr>
      </w:pPr>
      <w:r w:rsidRPr="00556237">
        <w:rPr>
          <w:sz w:val="20"/>
          <w:szCs w:val="20"/>
        </w:rPr>
        <w:t>___________________________________________________________________________________________</w:t>
      </w:r>
      <w:r w:rsidRPr="00556237">
        <w:rPr>
          <w:sz w:val="20"/>
          <w:szCs w:val="20"/>
        </w:rPr>
        <w:br/>
        <w:t xml:space="preserve">Name, Vorname </w:t>
      </w:r>
      <w:r>
        <w:rPr>
          <w:sz w:val="20"/>
          <w:szCs w:val="20"/>
        </w:rPr>
        <w:t xml:space="preserve">der Verwaltungsleitung </w:t>
      </w:r>
      <w:r w:rsidR="009F64D9">
        <w:rPr>
          <w:sz w:val="20"/>
          <w:szCs w:val="20"/>
        </w:rPr>
        <w:tab/>
      </w:r>
      <w:r w:rsidR="009F64D9">
        <w:rPr>
          <w:sz w:val="20"/>
          <w:szCs w:val="20"/>
        </w:rPr>
        <w:tab/>
      </w:r>
      <w:r>
        <w:rPr>
          <w:sz w:val="20"/>
          <w:szCs w:val="20"/>
        </w:rPr>
        <w:tab/>
      </w:r>
      <w:r w:rsidRPr="00556237">
        <w:rPr>
          <w:sz w:val="20"/>
          <w:szCs w:val="20"/>
        </w:rPr>
        <w:t xml:space="preserve">Ort, Datum </w:t>
      </w:r>
      <w:r w:rsidRPr="00556237">
        <w:rPr>
          <w:sz w:val="20"/>
          <w:szCs w:val="20"/>
        </w:rPr>
        <w:tab/>
      </w:r>
      <w:r w:rsidRPr="00556237">
        <w:rPr>
          <w:sz w:val="20"/>
          <w:szCs w:val="20"/>
        </w:rPr>
        <w:tab/>
        <w:t>Unterschrift</w:t>
      </w:r>
      <w:r w:rsidRPr="00556237">
        <w:rPr>
          <w:sz w:val="20"/>
          <w:szCs w:val="20"/>
        </w:rPr>
        <w:tab/>
      </w:r>
      <w:r>
        <w:tab/>
      </w:r>
    </w:p>
    <w:p w14:paraId="5E601810" w14:textId="77777777" w:rsidR="00455546" w:rsidRPr="00455546" w:rsidRDefault="00455546" w:rsidP="00455546">
      <w:pPr>
        <w:rPr>
          <w:rStyle w:val="berschrift2Zchn"/>
          <w:rFonts w:asciiTheme="minorHAnsi" w:hAnsiTheme="minorHAnsi" w:cstheme="minorHAnsi"/>
          <w:color w:val="000000" w:themeColor="text1"/>
          <w:sz w:val="20"/>
          <w:szCs w:val="20"/>
        </w:rPr>
      </w:pPr>
    </w:p>
    <w:p w14:paraId="02280D8A" w14:textId="29B28B1F" w:rsidR="00900FE0" w:rsidRPr="00900FE0" w:rsidRDefault="00900FE0" w:rsidP="00BB559E">
      <w:pPr>
        <w:spacing w:after="120"/>
        <w:rPr>
          <w:rFonts w:ascii="Arial" w:hAnsi="Arial" w:cs="Arial"/>
          <w:sz w:val="20"/>
          <w:szCs w:val="20"/>
        </w:rPr>
      </w:pPr>
    </w:p>
    <w:sectPr w:rsidR="00900FE0" w:rsidRPr="00900FE0" w:rsidSect="00087AD4">
      <w:headerReference w:type="default" r:id="rId8"/>
      <w:footerReference w:type="even" r:id="rId9"/>
      <w:footerReference w:type="default" r:id="rId10"/>
      <w:pgSz w:w="11906" w:h="16838"/>
      <w:pgMar w:top="1276" w:right="1418" w:bottom="56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5C39" w14:textId="77777777" w:rsidR="00E37330" w:rsidRDefault="00E37330" w:rsidP="00900FE0">
      <w:pPr>
        <w:spacing w:after="0" w:line="240" w:lineRule="auto"/>
      </w:pPr>
      <w:r>
        <w:separator/>
      </w:r>
    </w:p>
  </w:endnote>
  <w:endnote w:type="continuationSeparator" w:id="0">
    <w:p w14:paraId="375F554A" w14:textId="77777777" w:rsidR="00E37330" w:rsidRDefault="00E37330" w:rsidP="009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607912"/>
      <w:docPartObj>
        <w:docPartGallery w:val="Page Numbers (Bottom of Page)"/>
        <w:docPartUnique/>
      </w:docPartObj>
    </w:sdtPr>
    <w:sdtEndPr>
      <w:rPr>
        <w:rStyle w:val="Seitenzahl"/>
      </w:rPr>
    </w:sdtEndPr>
    <w:sdtContent>
      <w:p w14:paraId="1C49C9EB" w14:textId="411EFCFD" w:rsidR="00136BEC" w:rsidRDefault="00136BEC" w:rsidP="004E10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1ACD7C" w14:textId="77777777" w:rsidR="00136BEC" w:rsidRDefault="00136BEC" w:rsidP="00136B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16709353"/>
      <w:docPartObj>
        <w:docPartGallery w:val="Page Numbers (Bottom of Page)"/>
        <w:docPartUnique/>
      </w:docPartObj>
    </w:sdtPr>
    <w:sdtEndPr>
      <w:rPr>
        <w:rStyle w:val="Seitenzahl"/>
      </w:rPr>
    </w:sdtEndPr>
    <w:sdtContent>
      <w:p w14:paraId="538BB16B" w14:textId="4A697759" w:rsidR="00136BEC" w:rsidRDefault="00136BEC" w:rsidP="004E10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D438D2C" w14:textId="77777777" w:rsidR="00136BEC" w:rsidRDefault="00136BEC" w:rsidP="00136BE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0C5D" w14:textId="77777777" w:rsidR="00E37330" w:rsidRDefault="00E37330" w:rsidP="00900FE0">
      <w:pPr>
        <w:spacing w:after="0" w:line="240" w:lineRule="auto"/>
      </w:pPr>
      <w:r>
        <w:separator/>
      </w:r>
    </w:p>
  </w:footnote>
  <w:footnote w:type="continuationSeparator" w:id="0">
    <w:p w14:paraId="0ACDA586" w14:textId="77777777" w:rsidR="00E37330" w:rsidRDefault="00E37330" w:rsidP="00900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65CC" w14:textId="77777777" w:rsidR="00CB18CE" w:rsidRDefault="00356366" w:rsidP="00CB18CE">
    <w:pPr>
      <w:pStyle w:val="Default"/>
      <w:pBdr>
        <w:bottom w:val="single" w:sz="4" w:space="1" w:color="auto"/>
      </w:pBdr>
      <w:spacing w:after="120"/>
      <w:jc w:val="right"/>
      <w:rPr>
        <w:rFonts w:asciiTheme="minorHAnsi" w:hAnsiTheme="minorHAnsi"/>
        <w:sz w:val="16"/>
        <w:szCs w:val="16"/>
      </w:rPr>
    </w:pPr>
    <w:r w:rsidRPr="00CB18CE">
      <w:rPr>
        <w:rFonts w:asciiTheme="minorHAnsi" w:hAnsiTheme="minorHAnsi"/>
        <w:noProof/>
        <w:sz w:val="16"/>
        <w:szCs w:val="16"/>
        <w:lang w:eastAsia="de-DE"/>
      </w:rPr>
      <w:drawing>
        <wp:anchor distT="0" distB="0" distL="114300" distR="114300" simplePos="0" relativeHeight="251660288" behindDoc="0" locked="0" layoutInCell="1" allowOverlap="1" wp14:anchorId="57C3D7DF" wp14:editId="0F3D6ADE">
          <wp:simplePos x="0" y="0"/>
          <wp:positionH relativeFrom="column">
            <wp:posOffset>13970</wp:posOffset>
          </wp:positionH>
          <wp:positionV relativeFrom="paragraph">
            <wp:posOffset>-2540</wp:posOffset>
          </wp:positionV>
          <wp:extent cx="1168400" cy="483280"/>
          <wp:effectExtent l="0" t="0" r="0" b="0"/>
          <wp:wrapThrough wrapText="bothSides">
            <wp:wrapPolygon edited="0">
              <wp:start x="0" y="0"/>
              <wp:lineTo x="0" y="20436"/>
              <wp:lineTo x="21130" y="20436"/>
              <wp:lineTo x="21130" y="0"/>
              <wp:lineTo x="0" y="0"/>
            </wp:wrapPolygon>
          </wp:wrapThrough>
          <wp:docPr id="7" name="Grafik 1" descr="Z:\VI-A\Marketing und Kommunikation\Logos\PROFUND INNOVATION\CMYK\Logo_Pro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I-A\Marketing und Kommunikation\Logos\PROFUND INNOVATION\CMYK\Logo_Profund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483280"/>
                  </a:xfrm>
                  <a:prstGeom prst="rect">
                    <a:avLst/>
                  </a:prstGeom>
                  <a:noFill/>
                  <a:ln>
                    <a:noFill/>
                  </a:ln>
                </pic:spPr>
              </pic:pic>
            </a:graphicData>
          </a:graphic>
        </wp:anchor>
      </w:drawing>
    </w:r>
    <w:r w:rsidR="00CB18CE" w:rsidRPr="0039546D">
      <w:rPr>
        <w:noProof/>
        <w:lang w:eastAsia="de-DE"/>
      </w:rPr>
      <w:drawing>
        <wp:anchor distT="0" distB="0" distL="114300" distR="114300" simplePos="0" relativeHeight="251659264" behindDoc="0" locked="0" layoutInCell="1" allowOverlap="1" wp14:anchorId="42398CDB" wp14:editId="34DD8EF7">
          <wp:simplePos x="0" y="0"/>
          <wp:positionH relativeFrom="margin">
            <wp:align>right</wp:align>
          </wp:positionH>
          <wp:positionV relativeFrom="page">
            <wp:posOffset>450850</wp:posOffset>
          </wp:positionV>
          <wp:extent cx="1860550" cy="488716"/>
          <wp:effectExtent l="0" t="0" r="6350" b="6985"/>
          <wp:wrapSquare wrapText="bothSides"/>
          <wp:docPr id="8"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2"/>
                  <a:stretch>
                    <a:fillRect/>
                  </a:stretch>
                </pic:blipFill>
                <pic:spPr>
                  <a:xfrm>
                    <a:off x="0" y="0"/>
                    <a:ext cx="1860550" cy="488716"/>
                  </a:xfrm>
                  <a:prstGeom prst="rect">
                    <a:avLst/>
                  </a:prstGeom>
                </pic:spPr>
              </pic:pic>
            </a:graphicData>
          </a:graphic>
          <wp14:sizeRelH relativeFrom="margin">
            <wp14:pctWidth>0</wp14:pctWidth>
          </wp14:sizeRelH>
          <wp14:sizeRelV relativeFrom="margin">
            <wp14:pctHeight>0</wp14:pctHeight>
          </wp14:sizeRelV>
        </wp:anchor>
      </w:drawing>
    </w:r>
  </w:p>
  <w:p w14:paraId="52BE3B85" w14:textId="77777777" w:rsidR="00CB18CE" w:rsidRDefault="00CB18CE" w:rsidP="007A097A">
    <w:pPr>
      <w:pStyle w:val="Default"/>
      <w:pBdr>
        <w:bottom w:val="single" w:sz="4" w:space="1" w:color="auto"/>
      </w:pBdr>
      <w:spacing w:after="120"/>
      <w:rPr>
        <w:rFonts w:asciiTheme="minorHAnsi" w:hAnsiTheme="minorHAnsi"/>
        <w:sz w:val="16"/>
        <w:szCs w:val="16"/>
      </w:rPr>
    </w:pPr>
  </w:p>
  <w:p w14:paraId="66FE332F" w14:textId="77777777" w:rsidR="00356366" w:rsidRDefault="00356366" w:rsidP="007A097A">
    <w:pPr>
      <w:pStyle w:val="Default"/>
      <w:pBdr>
        <w:bottom w:val="single" w:sz="4" w:space="1" w:color="auto"/>
      </w:pBdr>
      <w:spacing w:after="120"/>
      <w:rPr>
        <w:rFonts w:asciiTheme="minorHAnsi" w:hAnsiTheme="minorHAnsi"/>
        <w:sz w:val="16"/>
        <w:szCs w:val="16"/>
      </w:rPr>
    </w:pPr>
  </w:p>
  <w:p w14:paraId="40FE720F" w14:textId="2DDECEBF" w:rsidR="007A097A" w:rsidRPr="002778F9" w:rsidRDefault="00BB4142" w:rsidP="007A097A">
    <w:pPr>
      <w:pStyle w:val="Default"/>
      <w:pBdr>
        <w:bottom w:val="single" w:sz="4" w:space="1" w:color="auto"/>
      </w:pBdr>
      <w:spacing w:after="120"/>
      <w:rPr>
        <w:rFonts w:asciiTheme="minorHAnsi" w:hAnsiTheme="minorHAnsi"/>
        <w:sz w:val="16"/>
        <w:szCs w:val="16"/>
      </w:rPr>
    </w:pPr>
    <w:r>
      <w:rPr>
        <w:rFonts w:asciiTheme="minorHAnsi" w:hAnsiTheme="minorHAnsi"/>
        <w:sz w:val="16"/>
        <w:szCs w:val="16"/>
      </w:rPr>
      <w:t>„Spotlight“-Programm zur Unterstützung von Nachwuchswissenschaftlerinnen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617"/>
    <w:multiLevelType w:val="hybridMultilevel"/>
    <w:tmpl w:val="D2B04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A4132"/>
    <w:multiLevelType w:val="hybridMultilevel"/>
    <w:tmpl w:val="C04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777A3"/>
    <w:multiLevelType w:val="hybridMultilevel"/>
    <w:tmpl w:val="E724E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B441B"/>
    <w:multiLevelType w:val="hybridMultilevel"/>
    <w:tmpl w:val="05B078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54841"/>
    <w:multiLevelType w:val="hybridMultilevel"/>
    <w:tmpl w:val="5BEAB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C7DB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2"/>
  </w:num>
  <w:num w:numId="4">
    <w:abstractNumId w:val="3"/>
  </w:num>
  <w:num w:numId="5">
    <w:abstractNumId w:val="4"/>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lakowski, Teresa">
    <w15:presenceInfo w15:providerId="AD" w15:userId="S-1-5-21-4253473865-3197154111-2873975343-271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4B"/>
    <w:rsid w:val="00032809"/>
    <w:rsid w:val="000470D3"/>
    <w:rsid w:val="00050516"/>
    <w:rsid w:val="00053F0D"/>
    <w:rsid w:val="00087AD4"/>
    <w:rsid w:val="00136BEC"/>
    <w:rsid w:val="00137386"/>
    <w:rsid w:val="001438AE"/>
    <w:rsid w:val="00167762"/>
    <w:rsid w:val="00171185"/>
    <w:rsid w:val="001855B2"/>
    <w:rsid w:val="001B16DC"/>
    <w:rsid w:val="001D3A40"/>
    <w:rsid w:val="001E073B"/>
    <w:rsid w:val="001E2223"/>
    <w:rsid w:val="001F715B"/>
    <w:rsid w:val="002446E2"/>
    <w:rsid w:val="00254929"/>
    <w:rsid w:val="0025788A"/>
    <w:rsid w:val="002778F9"/>
    <w:rsid w:val="00277EC7"/>
    <w:rsid w:val="0028566C"/>
    <w:rsid w:val="002960C1"/>
    <w:rsid w:val="002A1BA4"/>
    <w:rsid w:val="002B36DC"/>
    <w:rsid w:val="00343F6B"/>
    <w:rsid w:val="00356366"/>
    <w:rsid w:val="0036032A"/>
    <w:rsid w:val="003A7FA6"/>
    <w:rsid w:val="003B2670"/>
    <w:rsid w:val="003B3D41"/>
    <w:rsid w:val="003B4F01"/>
    <w:rsid w:val="003C03EC"/>
    <w:rsid w:val="003D30AF"/>
    <w:rsid w:val="003E7551"/>
    <w:rsid w:val="00405F9B"/>
    <w:rsid w:val="0041587D"/>
    <w:rsid w:val="0042389F"/>
    <w:rsid w:val="004430C6"/>
    <w:rsid w:val="004446EF"/>
    <w:rsid w:val="00455546"/>
    <w:rsid w:val="004579B9"/>
    <w:rsid w:val="00466FC7"/>
    <w:rsid w:val="00493B8B"/>
    <w:rsid w:val="004A256A"/>
    <w:rsid w:val="004B4724"/>
    <w:rsid w:val="004C74DE"/>
    <w:rsid w:val="004F26A2"/>
    <w:rsid w:val="00503DD4"/>
    <w:rsid w:val="00506EC3"/>
    <w:rsid w:val="00521ABE"/>
    <w:rsid w:val="00556237"/>
    <w:rsid w:val="005B253D"/>
    <w:rsid w:val="005B2566"/>
    <w:rsid w:val="005B501B"/>
    <w:rsid w:val="005C104B"/>
    <w:rsid w:val="005C45A9"/>
    <w:rsid w:val="005C5088"/>
    <w:rsid w:val="0061442C"/>
    <w:rsid w:val="00626E0D"/>
    <w:rsid w:val="00672E6D"/>
    <w:rsid w:val="00675C62"/>
    <w:rsid w:val="0068305C"/>
    <w:rsid w:val="006B5D9A"/>
    <w:rsid w:val="006C2F2E"/>
    <w:rsid w:val="006D474C"/>
    <w:rsid w:val="006E5F7B"/>
    <w:rsid w:val="0073572B"/>
    <w:rsid w:val="0078584B"/>
    <w:rsid w:val="007A097A"/>
    <w:rsid w:val="007C0E48"/>
    <w:rsid w:val="007C6AC8"/>
    <w:rsid w:val="007D233A"/>
    <w:rsid w:val="007E5F61"/>
    <w:rsid w:val="00800052"/>
    <w:rsid w:val="008131AF"/>
    <w:rsid w:val="008754F0"/>
    <w:rsid w:val="00895200"/>
    <w:rsid w:val="008B52AB"/>
    <w:rsid w:val="008B6D74"/>
    <w:rsid w:val="008C5C53"/>
    <w:rsid w:val="008D4286"/>
    <w:rsid w:val="008F019A"/>
    <w:rsid w:val="00900FE0"/>
    <w:rsid w:val="0091482A"/>
    <w:rsid w:val="00931F99"/>
    <w:rsid w:val="009449E3"/>
    <w:rsid w:val="00945A88"/>
    <w:rsid w:val="00996E07"/>
    <w:rsid w:val="009F64D9"/>
    <w:rsid w:val="00A03B15"/>
    <w:rsid w:val="00A62294"/>
    <w:rsid w:val="00A63386"/>
    <w:rsid w:val="00A74D36"/>
    <w:rsid w:val="00A751CF"/>
    <w:rsid w:val="00AA5452"/>
    <w:rsid w:val="00B04E50"/>
    <w:rsid w:val="00B13B80"/>
    <w:rsid w:val="00B30CE2"/>
    <w:rsid w:val="00B6605D"/>
    <w:rsid w:val="00B7785F"/>
    <w:rsid w:val="00B84AAC"/>
    <w:rsid w:val="00BB4142"/>
    <w:rsid w:val="00BB559E"/>
    <w:rsid w:val="00BE7D58"/>
    <w:rsid w:val="00C12265"/>
    <w:rsid w:val="00C13DE4"/>
    <w:rsid w:val="00C239D3"/>
    <w:rsid w:val="00C307A9"/>
    <w:rsid w:val="00CB18CE"/>
    <w:rsid w:val="00CE4D83"/>
    <w:rsid w:val="00D56C4E"/>
    <w:rsid w:val="00D80508"/>
    <w:rsid w:val="00D84F5B"/>
    <w:rsid w:val="00DC0945"/>
    <w:rsid w:val="00DD51E3"/>
    <w:rsid w:val="00DE7C92"/>
    <w:rsid w:val="00E37330"/>
    <w:rsid w:val="00E6136E"/>
    <w:rsid w:val="00E7296C"/>
    <w:rsid w:val="00E80476"/>
    <w:rsid w:val="00E97303"/>
    <w:rsid w:val="00F01CC0"/>
    <w:rsid w:val="00F37881"/>
    <w:rsid w:val="00F40458"/>
    <w:rsid w:val="00F53F15"/>
    <w:rsid w:val="00F628B0"/>
    <w:rsid w:val="00FE58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0EA"/>
  <w15:docId w15:val="{3D6A388B-725B-416B-8952-53F9922B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E5F61"/>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E5F61"/>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E5F6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E5F6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E5F6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E5F6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E5F6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E5F6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E5F6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584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8305C"/>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8305C"/>
    <w:rPr>
      <w:rFonts w:ascii="Lucida Grande" w:hAnsi="Lucida Grande"/>
      <w:sz w:val="18"/>
      <w:szCs w:val="18"/>
    </w:rPr>
  </w:style>
  <w:style w:type="paragraph" w:styleId="Kopfzeile">
    <w:name w:val="header"/>
    <w:basedOn w:val="Standard"/>
    <w:link w:val="KopfzeileZchn"/>
    <w:uiPriority w:val="99"/>
    <w:unhideWhenUsed/>
    <w:rsid w:val="00900F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FE0"/>
  </w:style>
  <w:style w:type="paragraph" w:styleId="Fuzeile">
    <w:name w:val="footer"/>
    <w:basedOn w:val="Standard"/>
    <w:link w:val="FuzeileZchn"/>
    <w:uiPriority w:val="99"/>
    <w:unhideWhenUsed/>
    <w:rsid w:val="00900F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FE0"/>
  </w:style>
  <w:style w:type="character" w:customStyle="1" w:styleId="berschrift1Zchn">
    <w:name w:val="Überschrift 1 Zchn"/>
    <w:basedOn w:val="Absatz-Standardschriftart"/>
    <w:link w:val="berschrift1"/>
    <w:uiPriority w:val="9"/>
    <w:rsid w:val="007E5F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E5F61"/>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7E5F61"/>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7E5F61"/>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7E5F61"/>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7E5F61"/>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7E5F61"/>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7E5F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E5F61"/>
    <w:rPr>
      <w:rFonts w:asciiTheme="majorHAnsi" w:eastAsiaTheme="majorEastAsia" w:hAnsiTheme="majorHAnsi" w:cstheme="majorBidi"/>
      <w:i/>
      <w:iCs/>
      <w:color w:val="272727" w:themeColor="text1" w:themeTint="D8"/>
      <w:sz w:val="21"/>
      <w:szCs w:val="21"/>
    </w:rPr>
  </w:style>
  <w:style w:type="table" w:customStyle="1" w:styleId="Projekttabelle">
    <w:name w:val="Projekttabelle"/>
    <w:basedOn w:val="NormaleTabelle"/>
    <w:uiPriority w:val="99"/>
    <w:rsid w:val="00050516"/>
    <w:pPr>
      <w:spacing w:before="120" w:after="120" w:line="240" w:lineRule="auto"/>
    </w:pPr>
    <w:rPr>
      <w:rFonts w:eastAsiaTheme="minorEastAsia"/>
      <w:color w:val="404040" w:themeColor="text1" w:themeTint="BF"/>
      <w:sz w:val="18"/>
      <w:szCs w:val="18"/>
      <w:lang w:eastAsia="de-DE"/>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table" w:styleId="Tabellenraster">
    <w:name w:val="Table Grid"/>
    <w:basedOn w:val="NormaleTabelle"/>
    <w:uiPriority w:val="39"/>
    <w:rsid w:val="0024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3A7F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mmentartext">
    <w:name w:val="annotation text"/>
    <w:basedOn w:val="Standard"/>
    <w:link w:val="KommentartextZchn"/>
    <w:uiPriority w:val="99"/>
    <w:semiHidden/>
    <w:unhideWhenUsed/>
    <w:rsid w:val="003A7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FA6"/>
    <w:rPr>
      <w:sz w:val="20"/>
      <w:szCs w:val="20"/>
    </w:rPr>
  </w:style>
  <w:style w:type="character" w:styleId="Kommentarzeichen">
    <w:name w:val="annotation reference"/>
    <w:rsid w:val="003A7FA6"/>
    <w:rPr>
      <w:sz w:val="16"/>
      <w:szCs w:val="16"/>
    </w:rPr>
  </w:style>
  <w:style w:type="paragraph" w:styleId="Listenabsatz">
    <w:name w:val="List Paragraph"/>
    <w:basedOn w:val="Standard"/>
    <w:uiPriority w:val="34"/>
    <w:qFormat/>
    <w:rsid w:val="00455546"/>
    <w:pPr>
      <w:ind w:left="720"/>
      <w:contextualSpacing/>
    </w:pPr>
  </w:style>
  <w:style w:type="character" w:styleId="Seitenzahl">
    <w:name w:val="page number"/>
    <w:basedOn w:val="Absatz-Standardschriftart"/>
    <w:uiPriority w:val="99"/>
    <w:semiHidden/>
    <w:unhideWhenUsed/>
    <w:rsid w:val="00136BEC"/>
  </w:style>
  <w:style w:type="paragraph" w:styleId="Kommentarthema">
    <w:name w:val="annotation subject"/>
    <w:basedOn w:val="Kommentartext"/>
    <w:next w:val="Kommentartext"/>
    <w:link w:val="KommentarthemaZchn"/>
    <w:uiPriority w:val="99"/>
    <w:semiHidden/>
    <w:unhideWhenUsed/>
    <w:rsid w:val="00466FC7"/>
    <w:rPr>
      <w:b/>
      <w:bCs/>
    </w:rPr>
  </w:style>
  <w:style w:type="character" w:customStyle="1" w:styleId="KommentarthemaZchn">
    <w:name w:val="Kommentarthema Zchn"/>
    <w:basedOn w:val="KommentartextZchn"/>
    <w:link w:val="Kommentarthema"/>
    <w:uiPriority w:val="99"/>
    <w:semiHidden/>
    <w:rsid w:val="00466FC7"/>
    <w:rPr>
      <w:b/>
      <w:bCs/>
      <w:sz w:val="20"/>
      <w:szCs w:val="20"/>
    </w:rPr>
  </w:style>
  <w:style w:type="paragraph" w:styleId="berarbeitung">
    <w:name w:val="Revision"/>
    <w:hidden/>
    <w:uiPriority w:val="99"/>
    <w:semiHidden/>
    <w:rsid w:val="00415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7804">
      <w:bodyDiv w:val="1"/>
      <w:marLeft w:val="0"/>
      <w:marRight w:val="0"/>
      <w:marTop w:val="0"/>
      <w:marBottom w:val="0"/>
      <w:divBdr>
        <w:top w:val="none" w:sz="0" w:space="0" w:color="auto"/>
        <w:left w:val="none" w:sz="0" w:space="0" w:color="auto"/>
        <w:bottom w:val="none" w:sz="0" w:space="0" w:color="auto"/>
        <w:right w:val="none" w:sz="0" w:space="0" w:color="auto"/>
      </w:divBdr>
      <w:divsChild>
        <w:div w:id="684289336">
          <w:marLeft w:val="0"/>
          <w:marRight w:val="0"/>
          <w:marTop w:val="0"/>
          <w:marBottom w:val="0"/>
          <w:divBdr>
            <w:top w:val="none" w:sz="0" w:space="0" w:color="auto"/>
            <w:left w:val="none" w:sz="0" w:space="0" w:color="auto"/>
            <w:bottom w:val="none" w:sz="0" w:space="0" w:color="auto"/>
            <w:right w:val="none" w:sz="0" w:space="0" w:color="auto"/>
          </w:divBdr>
          <w:divsChild>
            <w:div w:id="929854203">
              <w:marLeft w:val="0"/>
              <w:marRight w:val="0"/>
              <w:marTop w:val="0"/>
              <w:marBottom w:val="0"/>
              <w:divBdr>
                <w:top w:val="none" w:sz="0" w:space="0" w:color="auto"/>
                <w:left w:val="none" w:sz="0" w:space="0" w:color="auto"/>
                <w:bottom w:val="none" w:sz="0" w:space="0" w:color="auto"/>
                <w:right w:val="none" w:sz="0" w:space="0" w:color="auto"/>
              </w:divBdr>
              <w:divsChild>
                <w:div w:id="668561841">
                  <w:marLeft w:val="0"/>
                  <w:marRight w:val="0"/>
                  <w:marTop w:val="0"/>
                  <w:marBottom w:val="0"/>
                  <w:divBdr>
                    <w:top w:val="none" w:sz="0" w:space="0" w:color="auto"/>
                    <w:left w:val="none" w:sz="0" w:space="0" w:color="auto"/>
                    <w:bottom w:val="none" w:sz="0" w:space="0" w:color="auto"/>
                    <w:right w:val="none" w:sz="0" w:space="0" w:color="auto"/>
                  </w:divBdr>
                  <w:divsChild>
                    <w:div w:id="9624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A58C-0AD6-4F1A-BF1B-C4C0243B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Freie Universitaet Berlin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Sharbati, Jutta</dc:creator>
  <cp:lastModifiedBy>Kollakowski, Teresa</cp:lastModifiedBy>
  <cp:revision>2</cp:revision>
  <cp:lastPrinted>2017-06-01T12:59:00Z</cp:lastPrinted>
  <dcterms:created xsi:type="dcterms:W3CDTF">2022-11-11T08:12:00Z</dcterms:created>
  <dcterms:modified xsi:type="dcterms:W3CDTF">2022-11-11T08:12:00Z</dcterms:modified>
</cp:coreProperties>
</file>